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1B4A2" w14:textId="745FA651" w:rsidR="00A75A62" w:rsidRDefault="00A75A62">
      <w:pPr>
        <w:pStyle w:val="h11"/>
      </w:pPr>
      <w:bookmarkStart w:id="0" w:name="_Toc256000022"/>
      <w:bookmarkStart w:id="1" w:name="_Ref-1973571904"/>
      <w:bookmarkStart w:id="2" w:name="_GoBack"/>
      <w:bookmarkEnd w:id="2"/>
      <w:del w:id="3" w:author="Jeff Davis" w:date="2019-09-25T14:11:00Z">
        <w:r>
          <w:br/>
        </w:r>
      </w:del>
      <w:r>
        <w:rPr>
          <w:rStyle w:val="b"/>
        </w:rPr>
        <w:t xml:space="preserve">LOCAL RULE 3011-1:  DISPOSITION OF UNCLAIMED </w:t>
      </w:r>
      <w:del w:id="4" w:author="Jeff Davis" w:date="2019-09-25T14:11:00Z">
        <w:r>
          <w:rPr>
            <w:rStyle w:val="b"/>
          </w:rPr>
          <w:delText>DIVIDENDS</w:delText>
        </w:r>
      </w:del>
      <w:bookmarkEnd w:id="0"/>
      <w:ins w:id="5" w:author="Jeff Davis" w:date="2019-09-25T14:11:00Z">
        <w:r w:rsidR="00810F81">
          <w:rPr>
            <w:rStyle w:val="b"/>
          </w:rPr>
          <w:t>FUNDS</w:t>
        </w:r>
      </w:ins>
    </w:p>
    <w:bookmarkEnd w:id="1"/>
    <w:p w14:paraId="178B7DF3" w14:textId="05F1D5B9" w:rsidR="00A75A62" w:rsidRDefault="00A75A62">
      <w:pPr>
        <w:pStyle w:val="li"/>
        <w:numPr>
          <w:ilvl w:val="0"/>
          <w:numId w:val="36"/>
        </w:numPr>
        <w:spacing w:before="223"/>
      </w:pPr>
      <w:r>
        <w:rPr>
          <w:rStyle w:val="b"/>
        </w:rPr>
        <w:t>Depositing of Unclaimed Funds</w:t>
      </w:r>
      <w:r>
        <w:t xml:space="preserve">.  Unclaimed </w:t>
      </w:r>
      <w:del w:id="6" w:author="Jeff Davis" w:date="2019-09-25T14:11:00Z">
        <w:r>
          <w:delText>dividends</w:delText>
        </w:r>
      </w:del>
      <w:ins w:id="7" w:author="Jeff Davis" w:date="2019-09-25T14:11:00Z">
        <w:r w:rsidR="00810F81">
          <w:t>funds</w:t>
        </w:r>
      </w:ins>
      <w:r w:rsidR="00810F81">
        <w:t xml:space="preserve"> </w:t>
      </w:r>
      <w:r>
        <w:t xml:space="preserve">shall be submitted to the Court no earlier than the time period set forth in 11 U.S.C. § 347.  The party submitting the unclaimed </w:t>
      </w:r>
      <w:del w:id="8" w:author="Jeff Davis" w:date="2019-09-25T14:11:00Z">
        <w:r>
          <w:delText>dividends</w:delText>
        </w:r>
      </w:del>
      <w:ins w:id="9" w:author="Jeff Davis" w:date="2019-09-25T14:11:00Z">
        <w:r w:rsidR="00810F81">
          <w:t>funds</w:t>
        </w:r>
      </w:ins>
      <w:r w:rsidR="00810F81">
        <w:t xml:space="preserve"> </w:t>
      </w:r>
      <w:r>
        <w:t xml:space="preserve">shall certify that the claim remains unsatisfied, describe the party's efforts to locate claimant, and, pursuant to Fed. R. </w:t>
      </w:r>
      <w:proofErr w:type="spellStart"/>
      <w:r>
        <w:t>Bankr</w:t>
      </w:r>
      <w:proofErr w:type="spellEnd"/>
      <w:r>
        <w:t>. P. 3011, state the last known address for the claimant. </w:t>
      </w:r>
      <w:r>
        <w:br/>
      </w:r>
    </w:p>
    <w:p w14:paraId="5D6B979C" w14:textId="77777777" w:rsidR="00A75A62" w:rsidRDefault="00A75A62">
      <w:pPr>
        <w:pStyle w:val="li"/>
        <w:numPr>
          <w:ilvl w:val="0"/>
          <w:numId w:val="36"/>
        </w:numPr>
        <w:spacing w:after="223"/>
      </w:pPr>
      <w:r>
        <w:rPr>
          <w:rStyle w:val="b"/>
        </w:rPr>
        <w:t>Chapter 11 Liquidating Plan</w:t>
      </w:r>
      <w:r>
        <w:t xml:space="preserve">.  A chapter 11 liquidating plan may provide that any unclaimed funds or </w:t>
      </w:r>
      <w:proofErr w:type="spellStart"/>
      <w:r>
        <w:t>undistributable</w:t>
      </w:r>
      <w:proofErr w:type="spellEnd"/>
      <w:r>
        <w:t xml:space="preserve"> funds</w:t>
      </w:r>
      <w:r>
        <w:rPr>
          <w:rStyle w:val="FootnoteReference26"/>
        </w:rPr>
        <w:footnoteReference w:id="2"/>
      </w:r>
      <w:r>
        <w:t xml:space="preserve"> may be:</w:t>
      </w:r>
    </w:p>
    <w:p w14:paraId="03A42EB1" w14:textId="77777777" w:rsidR="00A75A62" w:rsidRDefault="00A75A62">
      <w:pPr>
        <w:pStyle w:val="li1"/>
        <w:numPr>
          <w:ilvl w:val="0"/>
          <w:numId w:val="37"/>
        </w:numPr>
        <w:spacing w:before="223"/>
      </w:pPr>
      <w:r>
        <w:t xml:space="preserve">Redistributed to other creditors or administrative claimants, or </w:t>
      </w:r>
    </w:p>
    <w:p w14:paraId="4C9FE8CF" w14:textId="77777777" w:rsidR="00A75A62" w:rsidRDefault="00A75A62">
      <w:pPr>
        <w:pStyle w:val="li1"/>
        <w:numPr>
          <w:ilvl w:val="0"/>
          <w:numId w:val="37"/>
        </w:numPr>
        <w:spacing w:after="223"/>
      </w:pPr>
      <w:r>
        <w:t xml:space="preserve">Donated to a not-for-profit organization, which shall be identified in the plan or disclosure statement accompanying the plan.  </w:t>
      </w:r>
      <w:proofErr w:type="gramStart"/>
      <w:r>
        <w:t>In order for</w:t>
      </w:r>
      <w:proofErr w:type="gramEnd"/>
      <w:r>
        <w:t xml:space="preserve"> any donation pursuant to this rule to be effective, counsel for the proponent of the plan shall, at the confirmation hearing, call the Court's attention to the provision. </w:t>
      </w:r>
    </w:p>
    <w:p w14:paraId="2DB322FE" w14:textId="29B901A3" w:rsidR="00A75A62" w:rsidRDefault="00A75A62">
      <w:pPr>
        <w:pStyle w:val="li"/>
        <w:numPr>
          <w:ilvl w:val="0"/>
          <w:numId w:val="38"/>
        </w:numPr>
        <w:spacing w:before="223"/>
      </w:pPr>
      <w:del w:id="10" w:author="Jeff Davis" w:date="2019-09-25T14:11:00Z">
        <w:r>
          <w:rPr>
            <w:rStyle w:val="b"/>
          </w:rPr>
          <w:delText>Motion</w:delText>
        </w:r>
      </w:del>
      <w:ins w:id="11" w:author="Jeff Davis" w:date="2019-09-25T14:11:00Z">
        <w:r w:rsidR="00665953">
          <w:rPr>
            <w:rStyle w:val="b"/>
          </w:rPr>
          <w:t>Application</w:t>
        </w:r>
      </w:ins>
      <w:r w:rsidR="00665953">
        <w:rPr>
          <w:rStyle w:val="b"/>
        </w:rPr>
        <w:t xml:space="preserve"> </w:t>
      </w:r>
      <w:r>
        <w:rPr>
          <w:rStyle w:val="b"/>
        </w:rPr>
        <w:t>for Payment of Unclaimed Funds</w:t>
      </w:r>
      <w:r>
        <w:t>.  Any party</w:t>
      </w:r>
      <w:r>
        <w:rPr>
          <w:rStyle w:val="FootnoteReference26"/>
        </w:rPr>
        <w:footnoteReference w:id="3"/>
      </w:r>
      <w:r>
        <w:t xml:space="preserve"> who seeks the release of unclaimed </w:t>
      </w:r>
      <w:del w:id="22" w:author="Jeff Davis" w:date="2019-09-25T14:11:00Z">
        <w:r>
          <w:delText>dividends</w:delText>
        </w:r>
      </w:del>
      <w:ins w:id="23" w:author="Jeff Davis" w:date="2019-09-25T14:11:00Z">
        <w:r w:rsidR="00810F81">
          <w:t>funds</w:t>
        </w:r>
      </w:ins>
      <w:r w:rsidR="00810F81">
        <w:t xml:space="preserve"> </w:t>
      </w:r>
      <w:r>
        <w:t xml:space="preserve">held pursuant to 11 U.S.C. § 347(a) must file </w:t>
      </w:r>
      <w:del w:id="24" w:author="Jeff Davis" w:date="2019-09-25T14:11:00Z">
        <w:r>
          <w:delText>a motion</w:delText>
        </w:r>
      </w:del>
      <w:ins w:id="25" w:author="Jeff Davis" w:date="2019-09-25T14:11:00Z">
        <w:r>
          <w:t>a</w:t>
        </w:r>
        <w:r w:rsidR="00665953">
          <w:t>n Application</w:t>
        </w:r>
      </w:ins>
      <w:r w:rsidR="00665953">
        <w:t xml:space="preserve"> </w:t>
      </w:r>
      <w:r>
        <w:t xml:space="preserve">for </w:t>
      </w:r>
      <w:del w:id="26" w:author="Jeff Davis" w:date="2019-09-25T14:11:00Z">
        <w:r>
          <w:delText>payment</w:delText>
        </w:r>
      </w:del>
      <w:ins w:id="27" w:author="Jeff Davis" w:date="2019-09-25T14:11:00Z">
        <w:r w:rsidR="00665953">
          <w:t>Payment</w:t>
        </w:r>
      </w:ins>
      <w:r w:rsidR="00665953">
        <w:t xml:space="preserve"> </w:t>
      </w:r>
      <w:r>
        <w:t xml:space="preserve">of </w:t>
      </w:r>
      <w:del w:id="28" w:author="Jeff Davis" w:date="2019-09-25T14:11:00Z">
        <w:r>
          <w:delText>unclaimed dividends</w:delText>
        </w:r>
      </w:del>
      <w:ins w:id="29" w:author="Jeff Davis" w:date="2019-09-25T14:11:00Z">
        <w:r w:rsidR="00665953">
          <w:t xml:space="preserve">Unclaimed </w:t>
        </w:r>
        <w:r w:rsidR="00F40E10">
          <w:t>Fund</w:t>
        </w:r>
        <w:r w:rsidR="00665953">
          <w:t>s</w:t>
        </w:r>
      </w:ins>
      <w:r w:rsidR="00665953">
        <w:t xml:space="preserve"> </w:t>
      </w:r>
      <w:r>
        <w:t xml:space="preserve">in substantial conformance with </w:t>
      </w:r>
      <w:del w:id="30" w:author="Jeff Davis" w:date="2019-09-25T14:11:00Z">
        <w:r>
          <w:delText>the Court's</w:delText>
        </w:r>
      </w:del>
      <w:r w:rsidR="00665953">
        <w:t xml:space="preserve"> </w:t>
      </w:r>
      <w:del w:id="31" w:author="Jeff Davis" w:date="2019-09-25T14:11:00Z">
        <w:r>
          <w:fldChar w:fldCharType="begin"/>
        </w:r>
        <w:r>
          <w:delInstrText xml:space="preserve"> HYPERLINK "http://www.scb.uscourts.gov/lrforms/Pay_Unclaimed_Dividends(mot).docx" </w:delInstrText>
        </w:r>
        <w:r>
          <w:fldChar w:fldCharType="separate"/>
        </w:r>
        <w:r>
          <w:rPr>
            <w:color w:val="0000FF"/>
            <w:u w:val="single"/>
          </w:rPr>
          <w:delText>local form motion</w:delText>
        </w:r>
        <w:r>
          <w:fldChar w:fldCharType="end"/>
        </w:r>
      </w:del>
      <w:ins w:id="32" w:author="Jeff Davis" w:date="2019-09-25T14:11:00Z">
        <w:r w:rsidR="00665953">
          <w:rPr>
            <w:color w:val="0000FF"/>
            <w:u w:val="single"/>
          </w:rPr>
          <w:fldChar w:fldCharType="begin"/>
        </w:r>
        <w:r w:rsidR="00665953">
          <w:rPr>
            <w:color w:val="0000FF"/>
            <w:u w:val="single"/>
          </w:rPr>
          <w:instrText xml:space="preserve"> HYPERLINK "https://www.uscourts.gov/forms/bankruptcy-forms" </w:instrText>
        </w:r>
        <w:r w:rsidR="00665953">
          <w:rPr>
            <w:color w:val="0000FF"/>
            <w:u w:val="single"/>
          </w:rPr>
          <w:fldChar w:fldCharType="separate"/>
        </w:r>
        <w:r w:rsidR="00665953" w:rsidRPr="00665953">
          <w:rPr>
            <w:rStyle w:val="Hyperlink"/>
          </w:rPr>
          <w:t>Director’s Form 1340</w:t>
        </w:r>
        <w:r w:rsidR="00665953">
          <w:rPr>
            <w:color w:val="0000FF"/>
            <w:u w:val="single"/>
          </w:rPr>
          <w:fldChar w:fldCharType="end"/>
        </w:r>
      </w:ins>
      <w:r>
        <w:t xml:space="preserve"> and serve a copy of the </w:t>
      </w:r>
      <w:del w:id="33" w:author="Jeff Davis" w:date="2019-09-25T14:11:00Z">
        <w:r>
          <w:delText>motion</w:delText>
        </w:r>
      </w:del>
      <w:ins w:id="34" w:author="Jeff Davis" w:date="2019-09-25T14:11:00Z">
        <w:r w:rsidR="00665953">
          <w:t>application</w:t>
        </w:r>
      </w:ins>
      <w:r w:rsidR="00665953">
        <w:t xml:space="preserve"> </w:t>
      </w:r>
      <w:r>
        <w:t>on the United States Attorney for the District of South Carolina.</w:t>
      </w:r>
      <w:del w:id="35" w:author="Jeff Davis" w:date="2019-09-25T14:11:00Z">
        <w:r>
          <w:rPr>
            <w:rStyle w:val="FootnoteReference26"/>
          </w:rPr>
          <w:footnoteReference w:id="4"/>
        </w:r>
      </w:del>
      <w:ins w:id="37" w:author="Jeff Davis" w:date="2019-09-25T14:11:00Z">
        <w:r w:rsidR="00810F81" w:rsidDel="00810F81">
          <w:rPr>
            <w:rStyle w:val="FootnoteReference26"/>
          </w:rPr>
          <w:t xml:space="preserve"> </w:t>
        </w:r>
      </w:ins>
      <w:r>
        <w:br/>
      </w:r>
    </w:p>
    <w:p w14:paraId="4C52434A" w14:textId="474A2093" w:rsidR="00A75A62" w:rsidRDefault="00A75A62">
      <w:pPr>
        <w:pStyle w:val="li"/>
        <w:numPr>
          <w:ilvl w:val="0"/>
          <w:numId w:val="38"/>
        </w:numPr>
      </w:pPr>
      <w:r>
        <w:rPr>
          <w:rStyle w:val="b"/>
        </w:rPr>
        <w:t>Identifying Information</w:t>
      </w:r>
      <w:r>
        <w:t xml:space="preserve">.  The </w:t>
      </w:r>
      <w:del w:id="38" w:author="Jeff Davis" w:date="2019-09-25T14:11:00Z">
        <w:r>
          <w:delText>movant</w:delText>
        </w:r>
      </w:del>
      <w:ins w:id="39" w:author="Jeff Davis" w:date="2019-09-25T14:11:00Z">
        <w:r w:rsidR="004E06B5">
          <w:t>applicant</w:t>
        </w:r>
      </w:ins>
      <w:r w:rsidR="004E06B5">
        <w:t xml:space="preserve"> </w:t>
      </w:r>
      <w:r>
        <w:t>shall</w:t>
      </w:r>
      <w:r w:rsidR="004E06B5">
        <w:t xml:space="preserve"> </w:t>
      </w:r>
      <w:ins w:id="40" w:author="Jeff Davis" w:date="2019-09-25T14:11:00Z">
        <w:r w:rsidR="004E06B5">
          <w:t>also</w:t>
        </w:r>
        <w:r>
          <w:t xml:space="preserve"> </w:t>
        </w:r>
      </w:ins>
      <w:r>
        <w:t xml:space="preserve">submit the Court's </w:t>
      </w:r>
      <w:hyperlink r:id="rId8" w:history="1">
        <w:r>
          <w:rPr>
            <w:color w:val="0000FF"/>
            <w:u w:val="single"/>
          </w:rPr>
          <w:t>local form</w:t>
        </w:r>
      </w:hyperlink>
      <w:del w:id="41" w:author="Jeff Davis" w:date="2019-09-25T14:11:00Z">
        <w:r>
          <w:delText xml:space="preserve"> that provides personally identifiable</w:delText>
        </w:r>
      </w:del>
      <w:ins w:id="42" w:author="Jeff Davis" w:date="2019-09-25T14:11:00Z">
        <w:r w:rsidR="004E06B5">
          <w:t>, which</w:t>
        </w:r>
        <w:r>
          <w:t xml:space="preserve"> </w:t>
        </w:r>
        <w:r w:rsidR="00810F81">
          <w:t>requires</w:t>
        </w:r>
      </w:ins>
      <w:r w:rsidR="00810F81">
        <w:t xml:space="preserve"> information </w:t>
      </w:r>
      <w:del w:id="43" w:author="Jeff Davis" w:date="2019-09-25T14:11:00Z">
        <w:r>
          <w:delText>about the movant.</w:delText>
        </w:r>
        <w:r>
          <w:rPr>
            <w:rStyle w:val="FootnoteReference26"/>
          </w:rPr>
          <w:footnoteReference w:id="5"/>
        </w:r>
      </w:del>
      <w:ins w:id="45" w:author="Jeff Davis" w:date="2019-09-25T14:11:00Z">
        <w:r w:rsidR="00810F81">
          <w:t>confirming the applicant’s identity along with a Form W-9 or AO</w:t>
        </w:r>
        <w:r w:rsidR="00D25E34">
          <w:t xml:space="preserve"> 213</w:t>
        </w:r>
        <w:r>
          <w:t>.</w:t>
        </w:r>
        <w:r>
          <w:rPr>
            <w:rStyle w:val="FootnoteReference26"/>
          </w:rPr>
          <w:footnoteReference w:id="6"/>
        </w:r>
      </w:ins>
      <w:r>
        <w:br/>
      </w:r>
    </w:p>
    <w:p w14:paraId="0AEC3FA2" w14:textId="35B347F0" w:rsidR="00A75A62" w:rsidRDefault="00A75A62">
      <w:pPr>
        <w:pStyle w:val="li"/>
        <w:numPr>
          <w:ilvl w:val="0"/>
          <w:numId w:val="38"/>
        </w:numPr>
        <w:spacing w:after="223"/>
      </w:pPr>
      <w:r>
        <w:rPr>
          <w:rStyle w:val="b"/>
        </w:rPr>
        <w:t>Supporting Documentation</w:t>
      </w:r>
      <w:r>
        <w:t xml:space="preserve">.  The following supporting documentation, if applicable, shall be </w:t>
      </w:r>
      <w:del w:id="47" w:author="Jeff Davis" w:date="2019-09-25T14:11:00Z">
        <w:r>
          <w:delText>required</w:delText>
        </w:r>
      </w:del>
      <w:ins w:id="48" w:author="Jeff Davis" w:date="2019-09-25T14:11:00Z">
        <w:r w:rsidR="004E06B5">
          <w:t>filed with the Application</w:t>
        </w:r>
      </w:ins>
      <w:r>
        <w:t>:</w:t>
      </w:r>
    </w:p>
    <w:p w14:paraId="2451E3D9" w14:textId="77777777" w:rsidR="00A75A62" w:rsidRDefault="00A75A62">
      <w:pPr>
        <w:pStyle w:val="li1"/>
        <w:numPr>
          <w:ilvl w:val="0"/>
          <w:numId w:val="39"/>
        </w:numPr>
        <w:spacing w:before="223" w:after="223"/>
      </w:pPr>
      <w:r>
        <w:rPr>
          <w:rStyle w:val="b"/>
        </w:rPr>
        <w:t>Owner of Record</w:t>
      </w:r>
      <w:r>
        <w:t>.  </w:t>
      </w:r>
    </w:p>
    <w:p w14:paraId="749EC5EF" w14:textId="77777777" w:rsidR="00A75A62" w:rsidRDefault="00A75A62">
      <w:pPr>
        <w:pStyle w:val="li2"/>
        <w:numPr>
          <w:ilvl w:val="0"/>
          <w:numId w:val="40"/>
        </w:numPr>
        <w:spacing w:before="223" w:after="223"/>
      </w:pPr>
      <w:r>
        <w:t>Proof of Identity.</w:t>
      </w:r>
    </w:p>
    <w:p w14:paraId="0A1C5451" w14:textId="77777777" w:rsidR="00A75A62" w:rsidRDefault="00A75A62">
      <w:pPr>
        <w:pStyle w:val="li1"/>
        <w:numPr>
          <w:ilvl w:val="0"/>
          <w:numId w:val="41"/>
        </w:numPr>
        <w:spacing w:before="223" w:after="223"/>
      </w:pPr>
      <w:r>
        <w:rPr>
          <w:rStyle w:val="b"/>
        </w:rPr>
        <w:t>Successor Claimants</w:t>
      </w:r>
      <w:r>
        <w:t>.  </w:t>
      </w:r>
    </w:p>
    <w:p w14:paraId="7BDB6FE1" w14:textId="77777777" w:rsidR="00A75A62" w:rsidRDefault="00A75A62">
      <w:pPr>
        <w:pStyle w:val="li2"/>
        <w:numPr>
          <w:ilvl w:val="0"/>
          <w:numId w:val="42"/>
        </w:numPr>
        <w:spacing w:before="223" w:after="223"/>
      </w:pPr>
      <w:r>
        <w:rPr>
          <w:rStyle w:val="b"/>
        </w:rPr>
        <w:t>Successor Corporate Claimants</w:t>
      </w:r>
      <w:r>
        <w:t xml:space="preserve">.    </w:t>
      </w:r>
      <w:r>
        <w:br/>
      </w:r>
      <w:r>
        <w:br/>
        <w:t>(</w:t>
      </w:r>
      <w:proofErr w:type="spellStart"/>
      <w:r>
        <w:t>i</w:t>
      </w:r>
      <w:proofErr w:type="spellEnd"/>
      <w:r>
        <w:t xml:space="preserve">) Proof of identity of owner of record; </w:t>
      </w:r>
      <w:r>
        <w:br/>
      </w:r>
      <w:r>
        <w:br/>
        <w:t>(ii) A notarized power of attorney signed by an officer of the successor business;</w:t>
      </w:r>
      <w:r>
        <w:br/>
      </w:r>
      <w:r>
        <w:lastRenderedPageBreak/>
        <w:br/>
        <w:t>(iii) A statement of the signing officer's authority; and</w:t>
      </w:r>
      <w:r>
        <w:br/>
      </w:r>
      <w:r>
        <w:br/>
        <w:t>(iv) Documentation establishing chain of ownership from the original business claimant.</w:t>
      </w:r>
    </w:p>
    <w:p w14:paraId="2C5FFD61" w14:textId="77777777" w:rsidR="00A75A62" w:rsidRDefault="00A75A62">
      <w:pPr>
        <w:pStyle w:val="li2"/>
        <w:numPr>
          <w:ilvl w:val="0"/>
          <w:numId w:val="43"/>
        </w:numPr>
        <w:spacing w:before="223" w:after="223"/>
      </w:pPr>
      <w:r>
        <w:rPr>
          <w:rStyle w:val="b"/>
        </w:rPr>
        <w:t>Transfer Claimants</w:t>
      </w:r>
      <w:r>
        <w:t>.   </w:t>
      </w:r>
      <w:r>
        <w:br/>
      </w:r>
      <w:r>
        <w:br/>
        <w:t>(</w:t>
      </w:r>
      <w:proofErr w:type="spellStart"/>
      <w:r>
        <w:t>i</w:t>
      </w:r>
      <w:proofErr w:type="spellEnd"/>
      <w:r>
        <w:t>) Proof of identity of the owner of record;</w:t>
      </w:r>
      <w:r>
        <w:br/>
      </w:r>
      <w:r>
        <w:br/>
        <w:t>(ii) Proof of identity of the successor claimant; and</w:t>
      </w:r>
      <w:r>
        <w:br/>
      </w:r>
      <w:r>
        <w:br/>
        <w:t>(iii) Documentation evidencing the transfer of claim.</w:t>
      </w:r>
    </w:p>
    <w:p w14:paraId="798848C7" w14:textId="2620548C" w:rsidR="00A75A62" w:rsidRDefault="00A75A62">
      <w:pPr>
        <w:pStyle w:val="li1"/>
        <w:numPr>
          <w:ilvl w:val="0"/>
          <w:numId w:val="44"/>
        </w:numPr>
        <w:spacing w:before="223" w:after="223"/>
      </w:pPr>
      <w:r>
        <w:rPr>
          <w:rStyle w:val="b"/>
        </w:rPr>
        <w:t>Decedent's Estate.</w:t>
      </w:r>
      <w:r>
        <w:t xml:space="preserve">    </w:t>
      </w:r>
      <w:r>
        <w:br/>
      </w:r>
      <w:r>
        <w:br/>
        <w:t>A. Proof</w:t>
      </w:r>
      <w:del w:id="49" w:author="Jeff Davis" w:date="2019-09-25T14:11:00Z">
        <w:r>
          <w:delText> </w:delText>
        </w:r>
      </w:del>
      <w:r>
        <w:t xml:space="preserve"> of identity of the owner of record;</w:t>
      </w:r>
      <w:r>
        <w:br/>
      </w:r>
      <w:r>
        <w:br/>
        <w:t>B. Proof of personal identity</w:t>
      </w:r>
      <w:del w:id="50" w:author="Jeff Davis" w:date="2019-09-25T14:11:00Z">
        <w:r>
          <w:delText> </w:delText>
        </w:r>
      </w:del>
      <w:r>
        <w:t xml:space="preserve"> of the estate administrator; and </w:t>
      </w:r>
      <w:r>
        <w:br/>
      </w:r>
      <w:r>
        <w:br/>
        <w:t xml:space="preserve">C. Certified copies of probate documents establishing the representative's right to act on behalf of the </w:t>
      </w:r>
      <w:del w:id="51" w:author="Jeff Davis" w:date="2019-09-25T14:11:00Z">
        <w:r>
          <w:delText>decedents</w:delText>
        </w:r>
      </w:del>
      <w:ins w:id="52" w:author="Jeff Davis" w:date="2019-09-25T14:11:00Z">
        <w:r>
          <w:t>decedent</w:t>
        </w:r>
        <w:r w:rsidR="004E06B5">
          <w:t>’</w:t>
        </w:r>
        <w:r>
          <w:t>s</w:t>
        </w:r>
      </w:ins>
      <w:r>
        <w:t xml:space="preserve"> estate.</w:t>
      </w:r>
    </w:p>
    <w:p w14:paraId="7C5CF2A0" w14:textId="74AEA3F0" w:rsidR="00A75A62" w:rsidRDefault="00A75A62">
      <w:pPr>
        <w:pStyle w:val="li1"/>
        <w:numPr>
          <w:ilvl w:val="0"/>
          <w:numId w:val="45"/>
        </w:numPr>
        <w:spacing w:before="223" w:after="223"/>
      </w:pPr>
      <w:r>
        <w:rPr>
          <w:rStyle w:val="b"/>
        </w:rPr>
        <w:t>Claimant Representatives</w:t>
      </w:r>
      <w:r>
        <w:t> </w:t>
      </w:r>
      <w:r>
        <w:rPr>
          <w:rStyle w:val="FootnoteReference26"/>
        </w:rPr>
        <w:footnoteReference w:id="7"/>
      </w:r>
      <w:r>
        <w:br/>
      </w:r>
      <w:r>
        <w:br/>
        <w:t>A. Proof of identity</w:t>
      </w:r>
      <w:del w:id="53" w:author="Jeff Davis" w:date="2019-09-25T14:11:00Z">
        <w:r>
          <w:delText> </w:delText>
        </w:r>
      </w:del>
      <w:r>
        <w:t xml:space="preserve"> of the owner of record;</w:t>
      </w:r>
      <w:r>
        <w:br/>
      </w:r>
      <w:r>
        <w:br/>
        <w:t>B. A notarized, original power of attorney</w:t>
      </w:r>
      <w:del w:id="54" w:author="Jeff Davis" w:date="2019-09-25T14:11:00Z">
        <w:r>
          <w:rPr>
            <w:rStyle w:val="FootnoteReference26"/>
          </w:rPr>
          <w:footnoteReference w:id="8"/>
        </w:r>
      </w:del>
      <w:r>
        <w:t xml:space="preserve"> signed by the claimant on whose behalf the representative is acting;</w:t>
      </w:r>
      <w:r>
        <w:br/>
      </w:r>
      <w:r>
        <w:br/>
        <w:t>C. Proof of identity of the representative; and</w:t>
      </w:r>
      <w:r>
        <w:br/>
      </w:r>
      <w:r>
        <w:br/>
        <w:t xml:space="preserve">D. Documentation </w:t>
      </w:r>
      <w:proofErr w:type="gramStart"/>
      <w:r>
        <w:t>sufficient</w:t>
      </w:r>
      <w:proofErr w:type="gramEnd"/>
      <w:r>
        <w:t xml:space="preserve"> to establish the claimant's entitlement to the funds. </w:t>
      </w:r>
    </w:p>
    <w:p w14:paraId="14D4D98A" w14:textId="1C8E04F8" w:rsidR="00A75A62" w:rsidRDefault="00A75A62">
      <w:pPr>
        <w:pStyle w:val="li"/>
        <w:numPr>
          <w:ilvl w:val="0"/>
          <w:numId w:val="46"/>
        </w:numPr>
        <w:spacing w:before="223" w:after="223"/>
      </w:pPr>
      <w:r>
        <w:rPr>
          <w:rStyle w:val="b"/>
        </w:rPr>
        <w:t>Objection</w:t>
      </w:r>
      <w:r>
        <w:t xml:space="preserve">.  Any party objecting to the relief sought in the </w:t>
      </w:r>
      <w:del w:id="56" w:author="Jeff Davis" w:date="2019-09-25T14:11:00Z">
        <w:r>
          <w:delText>motion</w:delText>
        </w:r>
      </w:del>
      <w:ins w:id="57" w:author="Jeff Davis" w:date="2019-09-25T14:11:00Z">
        <w:r w:rsidR="004E06B5">
          <w:t>application</w:t>
        </w:r>
      </w:ins>
      <w:r w:rsidR="004E06B5">
        <w:t xml:space="preserve"> </w:t>
      </w:r>
      <w:r>
        <w:t xml:space="preserve">shall, within twenty-one (21) days after service thereof, serve upon the </w:t>
      </w:r>
      <w:del w:id="58" w:author="Jeff Davis" w:date="2019-09-25T14:11:00Z">
        <w:r>
          <w:delText>movant</w:delText>
        </w:r>
      </w:del>
      <w:ins w:id="59" w:author="Jeff Davis" w:date="2019-09-25T14:11:00Z">
        <w:r w:rsidR="004E06B5">
          <w:t>applicant</w:t>
        </w:r>
      </w:ins>
      <w:r>
        <w:t xml:space="preserve"> and other appropriate parties and file with the Court an objection to the </w:t>
      </w:r>
      <w:del w:id="60" w:author="Jeff Davis" w:date="2019-09-25T14:11:00Z">
        <w:r>
          <w:delText>motion</w:delText>
        </w:r>
      </w:del>
      <w:ins w:id="61" w:author="Jeff Davis" w:date="2019-09-25T14:11:00Z">
        <w:r w:rsidR="00F40E10">
          <w:t>application</w:t>
        </w:r>
      </w:ins>
      <w:r>
        <w:t>. If no objection is filed with the Court within twenty-one (21) days after the filing</w:t>
      </w:r>
      <w:r w:rsidR="004E06B5">
        <w:t xml:space="preserve"> </w:t>
      </w:r>
      <w:ins w:id="62" w:author="Jeff Davis" w:date="2019-09-25T14:11:00Z">
        <w:r w:rsidR="004E06B5">
          <w:t>and service</w:t>
        </w:r>
        <w:r>
          <w:t xml:space="preserve"> </w:t>
        </w:r>
      </w:ins>
      <w:r>
        <w:t xml:space="preserve">of the </w:t>
      </w:r>
      <w:del w:id="63" w:author="Jeff Davis" w:date="2019-09-25T14:11:00Z">
        <w:r>
          <w:delText>motion</w:delText>
        </w:r>
      </w:del>
      <w:ins w:id="64" w:author="Jeff Davis" w:date="2019-09-25T14:11:00Z">
        <w:r w:rsidR="00F40E10">
          <w:t>application</w:t>
        </w:r>
      </w:ins>
      <w:r>
        <w:t xml:space="preserve">, the </w:t>
      </w:r>
      <w:del w:id="65" w:author="Jeff Davis" w:date="2019-09-25T14:11:00Z">
        <w:r>
          <w:delText>motion</w:delText>
        </w:r>
      </w:del>
      <w:ins w:id="66" w:author="Jeff Davis" w:date="2019-09-25T14:11:00Z">
        <w:r w:rsidR="00F40E10">
          <w:t>application</w:t>
        </w:r>
      </w:ins>
      <w:r>
        <w:t xml:space="preserve"> and accompanying documents may be considered by the Court without hearing.</w:t>
      </w:r>
      <w:r>
        <w:br/>
      </w:r>
    </w:p>
    <w:p w14:paraId="44AA4EE3" w14:textId="77777777" w:rsidR="00A75A62" w:rsidRDefault="00A75A62">
      <w:pPr>
        <w:pStyle w:val="p"/>
      </w:pPr>
      <w:r>
        <w:rPr>
          <w:rStyle w:val="b"/>
        </w:rPr>
        <w:t>Notes</w:t>
      </w:r>
      <w:r>
        <w:t>:</w:t>
      </w:r>
    </w:p>
    <w:p w14:paraId="54A12671" w14:textId="77777777" w:rsidR="00A75A62" w:rsidRDefault="00A75A62">
      <w:pPr>
        <w:pStyle w:val="p"/>
      </w:pPr>
      <w:r>
        <w:t xml:space="preserve">(2008) Former paragraph (a) was restyled.  Former paragraphs (b) and (c) were deleted as unnecessary.  </w:t>
      </w:r>
    </w:p>
    <w:p w14:paraId="454C9DEF" w14:textId="77777777" w:rsidR="00A75A62" w:rsidRDefault="00A75A62">
      <w:pPr>
        <w:pStyle w:val="p"/>
      </w:pPr>
      <w:r>
        <w:t xml:space="preserve">(2009) The objection period was amended to a multiple of seven as part of time computation amendments. </w:t>
      </w:r>
    </w:p>
    <w:p w14:paraId="2753AE58" w14:textId="0F616A99" w:rsidR="00A75A62" w:rsidRDefault="00A75A62">
      <w:pPr>
        <w:pStyle w:val="p"/>
      </w:pPr>
      <w:r>
        <w:t xml:space="preserve">(2011) The rule and Exhibit A were amended to provide for more specific provisions regarding the submission of unclaimed </w:t>
      </w:r>
      <w:del w:id="67" w:author="Jeff Davis" w:date="2019-09-25T14:11:00Z">
        <w:r>
          <w:delText>dividends</w:delText>
        </w:r>
      </w:del>
      <w:ins w:id="68" w:author="Jeff Davis" w:date="2019-09-25T14:11:00Z">
        <w:r w:rsidR="00810F81">
          <w:t>funds</w:t>
        </w:r>
      </w:ins>
      <w:r>
        <w:t xml:space="preserve">.  The provision regarding the certificate of service was deleted as unnecessary pursuant to SC LBR 9013-3, which requires all motions to be accompanied by a certificate of service.   Exhibit B was added to conform with requirements of the Administrative Office of the United States Courts and Fed. R. </w:t>
      </w:r>
      <w:proofErr w:type="spellStart"/>
      <w:r>
        <w:t>Bankr</w:t>
      </w:r>
      <w:proofErr w:type="spellEnd"/>
      <w:r>
        <w:t xml:space="preserve">. P. 9037.  </w:t>
      </w:r>
    </w:p>
    <w:p w14:paraId="50543B9C" w14:textId="77777777" w:rsidR="00A75A62" w:rsidRDefault="00A75A62">
      <w:pPr>
        <w:pStyle w:val="p"/>
      </w:pPr>
      <w:r>
        <w:lastRenderedPageBreak/>
        <w:t xml:space="preserve">(2012) Paragraph (e) and related exhibits were amended to conform with Judicial Conference policy.  Paragraph (b) was added to allow for certain dividends in chapter 11 cases to be distributed to non-profit entities.  </w:t>
      </w:r>
    </w:p>
    <w:p w14:paraId="4A7FC11D" w14:textId="27433485" w:rsidR="00F40E10" w:rsidRDefault="00A75A62">
      <w:pPr>
        <w:pStyle w:val="p"/>
      </w:pPr>
      <w:r>
        <w:t>(2017) Reference to rule exhibits were removed and the rule was amended to reference local forms.</w:t>
      </w:r>
      <w:del w:id="69" w:author="Jeff Davis" w:date="2019-09-25T14:11:00Z">
        <w:r>
          <w:delText xml:space="preserve"> </w:delText>
        </w:r>
      </w:del>
    </w:p>
    <w:p w14:paraId="584289FD" w14:textId="77777777" w:rsidR="00A75A62" w:rsidRDefault="00A75A62">
      <w:pPr>
        <w:rPr>
          <w:del w:id="70" w:author="Jeff Davis" w:date="2019-09-25T14:11:00Z"/>
        </w:rPr>
        <w:sectPr w:rsidR="00A75A62">
          <w:headerReference w:type="default" r:id="rId9"/>
          <w:footerReference w:type="even" r:id="rId10"/>
          <w:footerReference w:type="default" r:id="rId11"/>
          <w:footnotePr>
            <w:numRestart w:val="eachSect"/>
          </w:footnotePr>
          <w:pgSz w:w="12240" w:h="15840"/>
          <w:pgMar w:top="1440" w:right="1440" w:bottom="1440" w:left="1440" w:header="720" w:footer="315" w:gutter="0"/>
          <w:cols w:space="720"/>
        </w:sectPr>
      </w:pPr>
    </w:p>
    <w:p w14:paraId="22204F87" w14:textId="77777777" w:rsidR="00A75A62" w:rsidRDefault="00F40E10">
      <w:pPr>
        <w:pStyle w:val="p"/>
        <w:rPr>
          <w:ins w:id="71" w:author="Jeff Davis" w:date="2019-09-25T14:11:00Z"/>
        </w:rPr>
      </w:pPr>
      <w:ins w:id="72" w:author="Jeff Davis" w:date="2019-09-25T14:11:00Z">
        <w:r>
          <w:lastRenderedPageBreak/>
          <w:t xml:space="preserve">(2019) Conforming amendments were made to implement Director’s Form 1340.  </w:t>
        </w:r>
        <w:r w:rsidR="00A75A62">
          <w:t xml:space="preserve"> </w:t>
        </w:r>
      </w:ins>
    </w:p>
    <w:p w14:paraId="4C97A74A" w14:textId="77777777" w:rsidR="00A75A62" w:rsidRDefault="00A75A62">
      <w:pPr>
        <w:rPr>
          <w:ins w:id="73" w:author="Jeff Davis" w:date="2019-09-25T14:11:00Z"/>
        </w:rPr>
        <w:sectPr w:rsidR="00A75A62">
          <w:headerReference w:type="default" r:id="rId12"/>
          <w:footerReference w:type="even" r:id="rId13"/>
          <w:footerReference w:type="default" r:id="rId14"/>
          <w:footnotePr>
            <w:numRestart w:val="eachSect"/>
          </w:footnotePr>
          <w:pgSz w:w="12240" w:h="15840"/>
          <w:pgMar w:top="1440" w:right="1440" w:bottom="1440" w:left="1440" w:header="720" w:footer="315" w:gutter="0"/>
          <w:cols w:space="720"/>
        </w:sectPr>
      </w:pPr>
    </w:p>
    <w:p w14:paraId="70F99307" w14:textId="77777777" w:rsidR="002D05D2" w:rsidRDefault="00A75A62" w:rsidP="002D05D2">
      <w:pPr>
        <w:pStyle w:val="h11"/>
        <w:rPr>
          <w:ins w:id="74" w:author="Jeff Davis" w:date="2019-09-25T14:11:00Z"/>
          <w:rStyle w:val="b"/>
        </w:rPr>
      </w:pPr>
      <w:bookmarkStart w:id="75" w:name="_Ref77696248"/>
      <w:ins w:id="76" w:author="Jeff Davis" w:date="2019-09-25T14:11:00Z">
        <w:r>
          <w:lastRenderedPageBreak/>
          <w:br/>
        </w:r>
        <w:bookmarkStart w:id="77" w:name="_Ref76154905"/>
        <w:bookmarkEnd w:id="75"/>
      </w:ins>
    </w:p>
    <w:p w14:paraId="318A68E2" w14:textId="77777777" w:rsidR="00810F81" w:rsidRDefault="00810F81" w:rsidP="00810F81">
      <w:pPr>
        <w:pStyle w:val="p"/>
        <w:rPr>
          <w:ins w:id="78" w:author="Jeff Davis" w:date="2019-09-25T14:11:00Z"/>
          <w:rStyle w:val="b"/>
        </w:rPr>
      </w:pPr>
      <w:ins w:id="79" w:author="Jeff Davis" w:date="2019-09-25T14:11:00Z">
        <w:r>
          <w:rPr>
            <w:rStyle w:val="b"/>
          </w:rPr>
          <w:t>LOCAL RULE 3015-8: PROCEDURE FOR CHAPTER 13 DEBTORS OBTAINING CREDIT</w:t>
        </w:r>
      </w:ins>
    </w:p>
    <w:p w14:paraId="25E66AF6" w14:textId="77777777" w:rsidR="00810F81" w:rsidRDefault="00810F81" w:rsidP="00810F81">
      <w:pPr>
        <w:pStyle w:val="li"/>
        <w:numPr>
          <w:ilvl w:val="0"/>
          <w:numId w:val="147"/>
        </w:numPr>
        <w:rPr>
          <w:ins w:id="80" w:author="Jeff Davis" w:date="2019-09-25T14:11:00Z"/>
        </w:rPr>
      </w:pPr>
      <w:ins w:id="81" w:author="Jeff Davis" w:date="2019-09-25T14:11:00Z">
        <w:r>
          <w:rPr>
            <w:b/>
            <w:bCs/>
          </w:rPr>
          <w:t>By consent</w:t>
        </w:r>
        <w:r>
          <w:t>.  For amounts of $25,000 or less:</w:t>
        </w:r>
      </w:ins>
    </w:p>
    <w:p w14:paraId="13A23670" w14:textId="77777777" w:rsidR="00810F81" w:rsidRDefault="00810F81" w:rsidP="00810F81">
      <w:pPr>
        <w:pStyle w:val="li"/>
        <w:ind w:left="1080"/>
        <w:rPr>
          <w:ins w:id="82" w:author="Jeff Davis" w:date="2019-09-25T14:11:00Z"/>
        </w:rPr>
      </w:pPr>
    </w:p>
    <w:p w14:paraId="510F1CB6" w14:textId="77777777" w:rsidR="00810F81" w:rsidRDefault="00810F81" w:rsidP="00810F81">
      <w:pPr>
        <w:pStyle w:val="li"/>
        <w:numPr>
          <w:ilvl w:val="0"/>
          <w:numId w:val="148"/>
        </w:numPr>
        <w:tabs>
          <w:tab w:val="left" w:pos="990"/>
        </w:tabs>
        <w:rPr>
          <w:ins w:id="83" w:author="Jeff Davis" w:date="2019-09-25T14:11:00Z"/>
        </w:rPr>
      </w:pPr>
      <w:ins w:id="84" w:author="Jeff Davis" w:date="2019-09-25T14:11:00Z">
        <w:r>
          <w:t>the chapter 13 trustee may approve a debtor’s request to obtain credit, without an order of the Court, and the document evidencing such approval shall be filed with the Clerk of Court; or</w:t>
        </w:r>
      </w:ins>
    </w:p>
    <w:p w14:paraId="4BCD4A88" w14:textId="77777777" w:rsidR="00810F81" w:rsidRDefault="00810F81" w:rsidP="00810F81">
      <w:pPr>
        <w:pStyle w:val="li"/>
        <w:numPr>
          <w:ilvl w:val="0"/>
          <w:numId w:val="148"/>
        </w:numPr>
        <w:tabs>
          <w:tab w:val="left" w:pos="990"/>
        </w:tabs>
        <w:rPr>
          <w:ins w:id="85" w:author="Jeff Davis" w:date="2019-09-25T14:11:00Z"/>
        </w:rPr>
      </w:pPr>
      <w:ins w:id="86" w:author="Jeff Davis" w:date="2019-09-25T14:11:00Z">
        <w:r>
          <w:t>the debtor may file a proposed order, containing the chapter 13 trustee’s consent, for consideration by the Court.</w:t>
        </w:r>
      </w:ins>
    </w:p>
    <w:p w14:paraId="1DB12A23" w14:textId="77777777" w:rsidR="00810F81" w:rsidRDefault="00810F81" w:rsidP="00810F81">
      <w:pPr>
        <w:pStyle w:val="li"/>
        <w:ind w:left="0"/>
        <w:rPr>
          <w:ins w:id="87" w:author="Jeff Davis" w:date="2019-09-25T14:11:00Z"/>
        </w:rPr>
      </w:pPr>
    </w:p>
    <w:p w14:paraId="30AA3551" w14:textId="77777777" w:rsidR="00810F81" w:rsidRDefault="00810F81" w:rsidP="00810F81">
      <w:pPr>
        <w:pStyle w:val="li"/>
        <w:numPr>
          <w:ilvl w:val="0"/>
          <w:numId w:val="147"/>
        </w:numPr>
        <w:spacing w:after="223"/>
        <w:rPr>
          <w:ins w:id="88" w:author="Jeff Davis" w:date="2019-09-25T14:11:00Z"/>
          <w:b/>
          <w:bCs/>
        </w:rPr>
      </w:pPr>
      <w:ins w:id="89" w:author="Jeff Davis" w:date="2019-09-25T14:11:00Z">
        <w:r>
          <w:rPr>
            <w:rStyle w:val="b"/>
          </w:rPr>
          <w:t>By motion</w:t>
        </w:r>
        <w:r>
          <w:t xml:space="preserve">.  If a debtor does not obtain the consent of the trustee under subdivision (a) or if the amount exceeds $25,000, the request shall be by motion.  </w:t>
        </w:r>
      </w:ins>
    </w:p>
    <w:p w14:paraId="0CCC2B89" w14:textId="77777777" w:rsidR="00810F81" w:rsidRDefault="00810F81" w:rsidP="00810F81">
      <w:pPr>
        <w:pStyle w:val="li"/>
        <w:spacing w:after="223"/>
        <w:ind w:left="0"/>
        <w:rPr>
          <w:ins w:id="90" w:author="Jeff Davis" w:date="2019-09-25T14:11:00Z"/>
          <w:rStyle w:val="b"/>
        </w:rPr>
      </w:pPr>
    </w:p>
    <w:p w14:paraId="0FAEE8B6" w14:textId="77777777" w:rsidR="00810F81" w:rsidRDefault="00810F81" w:rsidP="00810F81">
      <w:pPr>
        <w:pStyle w:val="li"/>
        <w:spacing w:after="223"/>
        <w:ind w:left="0"/>
        <w:rPr>
          <w:ins w:id="91" w:author="Jeff Davis" w:date="2019-09-25T14:11:00Z"/>
          <w:rStyle w:val="b"/>
        </w:rPr>
      </w:pPr>
      <w:ins w:id="92" w:author="Jeff Davis" w:date="2019-09-25T14:11:00Z">
        <w:r>
          <w:rPr>
            <w:rStyle w:val="b"/>
          </w:rPr>
          <w:t>Notes:</w:t>
        </w:r>
      </w:ins>
    </w:p>
    <w:p w14:paraId="44223B99" w14:textId="77777777" w:rsidR="00810F81" w:rsidRPr="003F306A" w:rsidRDefault="00810F81" w:rsidP="00810F81">
      <w:pPr>
        <w:pStyle w:val="li"/>
        <w:spacing w:after="223"/>
        <w:ind w:left="0"/>
        <w:rPr>
          <w:ins w:id="93" w:author="Jeff Davis" w:date="2019-09-25T14:11:00Z"/>
          <w:rStyle w:val="b"/>
          <w:b w:val="0"/>
          <w:bCs w:val="0"/>
        </w:rPr>
      </w:pPr>
      <w:ins w:id="94" w:author="Jeff Davis" w:date="2019-09-25T14:11:00Z">
        <w:r>
          <w:rPr>
            <w:rStyle w:val="b"/>
            <w:b w:val="0"/>
            <w:bCs w:val="0"/>
          </w:rPr>
          <w:t xml:space="preserve">(2019) </w:t>
        </w:r>
        <w:r>
          <w:rPr>
            <w:rStyle w:val="b"/>
            <w:b w:val="0"/>
            <w:bCs w:val="0"/>
          </w:rPr>
          <w:tab/>
          <w:t xml:space="preserve">This rule is new.  </w:t>
        </w:r>
      </w:ins>
    </w:p>
    <w:p w14:paraId="7055403C" w14:textId="77777777" w:rsidR="00A75A62" w:rsidRDefault="00A75A62">
      <w:pPr>
        <w:pStyle w:val="h11"/>
      </w:pPr>
      <w:r>
        <w:lastRenderedPageBreak/>
        <w:br/>
      </w:r>
      <w:bookmarkStart w:id="95" w:name="_Toc256000044"/>
      <w:bookmarkStart w:id="96" w:name="_Ref2119753573"/>
      <w:bookmarkEnd w:id="77"/>
      <w:r>
        <w:rPr>
          <w:rStyle w:val="b"/>
        </w:rPr>
        <w:t>LOCAL RULE 5075-1:  DELEGATION OF NOTICING AND SERVICE OF ORDERS</w:t>
      </w:r>
      <w:bookmarkEnd w:id="95"/>
    </w:p>
    <w:bookmarkEnd w:id="96"/>
    <w:p w14:paraId="118E2DF8" w14:textId="77777777" w:rsidR="00A75A62" w:rsidRDefault="00A75A62">
      <w:pPr>
        <w:pStyle w:val="pNormalWeb"/>
      </w:pPr>
      <w:r>
        <w:t xml:space="preserve">In addition to notice delegated by </w:t>
      </w:r>
      <w:hyperlink w:anchor="_Ref2004777960" w:history="1">
        <w:r>
          <w:rPr>
            <w:color w:val="0000FF"/>
            <w:u w:val="single"/>
          </w:rPr>
          <w:t>SC LBR 4001-1</w:t>
        </w:r>
      </w:hyperlink>
      <w:r>
        <w:t xml:space="preserve">, </w:t>
      </w:r>
      <w:hyperlink w:anchor="_Ref2034917862" w:history="1">
        <w:r>
          <w:rPr>
            <w:color w:val="0000FF"/>
            <w:u w:val="single"/>
          </w:rPr>
          <w:t>6004-1</w:t>
        </w:r>
      </w:hyperlink>
      <w:r>
        <w:t xml:space="preserve">, and </w:t>
      </w:r>
      <w:hyperlink w:anchor="_Ref-828820652" w:history="1">
        <w:r>
          <w:rPr>
            <w:color w:val="0000FF"/>
            <w:u w:val="single"/>
          </w:rPr>
          <w:t>9013-4</w:t>
        </w:r>
      </w:hyperlink>
      <w:r>
        <w:t xml:space="preserve"> and pursuant to Fed. R. </w:t>
      </w:r>
      <w:proofErr w:type="spellStart"/>
      <w:r>
        <w:t>Bankr</w:t>
      </w:r>
      <w:proofErr w:type="spellEnd"/>
      <w:r>
        <w:t>. P. 2002 and 3019, noticing and service of notices</w:t>
      </w:r>
      <w:r>
        <w:rPr>
          <w:rStyle w:val="FootnoteReference26"/>
        </w:rPr>
        <w:footnoteReference w:id="9"/>
      </w:r>
      <w:r>
        <w:t xml:space="preserve"> and orders are delegated as follows: </w:t>
      </w:r>
    </w:p>
    <w:p w14:paraId="1686336D" w14:textId="77777777" w:rsidR="00A75A62" w:rsidRDefault="00A75A62">
      <w:pPr>
        <w:pStyle w:val="li"/>
        <w:numPr>
          <w:ilvl w:val="0"/>
          <w:numId w:val="95"/>
        </w:numPr>
        <w:spacing w:before="223" w:after="223"/>
      </w:pPr>
      <w:r>
        <w:rPr>
          <w:rStyle w:val="b"/>
        </w:rPr>
        <w:t>Chapter 11.</w:t>
      </w:r>
      <w:r>
        <w:t>  </w:t>
      </w:r>
    </w:p>
    <w:p w14:paraId="356F9625" w14:textId="77777777" w:rsidR="00A75A62" w:rsidRDefault="00A75A62">
      <w:pPr>
        <w:pStyle w:val="li1"/>
        <w:numPr>
          <w:ilvl w:val="0"/>
          <w:numId w:val="96"/>
        </w:numPr>
        <w:spacing w:before="223"/>
      </w:pPr>
      <w:r>
        <w:t xml:space="preserve">Order and notice setting disclosure statement hearing to the plan proponent; </w:t>
      </w:r>
      <w:r>
        <w:br/>
      </w:r>
    </w:p>
    <w:p w14:paraId="14DFD01A" w14:textId="77777777" w:rsidR="00A75A62" w:rsidRDefault="00A75A62">
      <w:pPr>
        <w:pStyle w:val="li1"/>
        <w:numPr>
          <w:ilvl w:val="0"/>
          <w:numId w:val="96"/>
        </w:numPr>
      </w:pPr>
      <w:r>
        <w:t>Order approving disclosure statement and setting confirmation hearing to the plan proponent;</w:t>
      </w:r>
      <w:r>
        <w:br/>
        <w:t xml:space="preserve"> </w:t>
      </w:r>
    </w:p>
    <w:p w14:paraId="693F33EF" w14:textId="77777777" w:rsidR="00A75A62" w:rsidRDefault="00A75A62">
      <w:pPr>
        <w:pStyle w:val="li1"/>
        <w:numPr>
          <w:ilvl w:val="0"/>
          <w:numId w:val="96"/>
        </w:numPr>
      </w:pPr>
      <w:r>
        <w:t>Ballots to the plan proponent;</w:t>
      </w:r>
      <w:r>
        <w:br/>
      </w:r>
    </w:p>
    <w:p w14:paraId="38B84465" w14:textId="77777777" w:rsidR="00A75A62" w:rsidRDefault="00A75A62">
      <w:pPr>
        <w:pStyle w:val="li1"/>
        <w:numPr>
          <w:ilvl w:val="0"/>
          <w:numId w:val="96"/>
        </w:numPr>
      </w:pPr>
      <w:r>
        <w:t xml:space="preserve">Notices pursuant to </w:t>
      </w:r>
      <w:hyperlink w:anchor="_Ref1976017091" w:history="1">
        <w:r>
          <w:rPr>
            <w:color w:val="0000FF"/>
            <w:u w:val="single"/>
          </w:rPr>
          <w:t>SC LBR 2081-2</w:t>
        </w:r>
      </w:hyperlink>
      <w:r>
        <w:t xml:space="preserve">: </w:t>
      </w:r>
      <w:r>
        <w:br/>
      </w:r>
      <w:r>
        <w:br/>
        <w:t>A. Notice of a hearing to designate a case as complex to the movant;</w:t>
      </w:r>
      <w:r>
        <w:br/>
      </w:r>
      <w:r>
        <w:br/>
        <w:t>B. Notice of a hearing to shorten the mailing matrix to the movant; and</w:t>
      </w:r>
      <w:r>
        <w:br/>
      </w:r>
      <w:r>
        <w:br/>
        <w:t>C. Notice of status conference, omnibus, and final hearings to the debtor-in-possession or trustee.</w:t>
      </w:r>
      <w:r>
        <w:br/>
      </w:r>
    </w:p>
    <w:p w14:paraId="1024B81A" w14:textId="77777777" w:rsidR="00A75A62" w:rsidRDefault="00A75A62">
      <w:pPr>
        <w:pStyle w:val="li1"/>
        <w:numPr>
          <w:ilvl w:val="0"/>
          <w:numId w:val="96"/>
        </w:numPr>
      </w:pPr>
      <w:r>
        <w:t>Notice of a hearing and order on motion pursuant to 11 U.S.C. § 363 to the movant;</w:t>
      </w:r>
      <w:r>
        <w:br/>
      </w:r>
    </w:p>
    <w:p w14:paraId="6BB77604" w14:textId="77777777" w:rsidR="00A75A62" w:rsidRDefault="00A75A62">
      <w:pPr>
        <w:pStyle w:val="li1"/>
        <w:numPr>
          <w:ilvl w:val="0"/>
          <w:numId w:val="96"/>
        </w:numPr>
      </w:pPr>
      <w:r>
        <w:t>Notice of time fixed for filing objections and, if an objection is filed, the hearing to consider a proposed modification to plan pursuant to 11 U.S.C. § 1127(e) to the plan proponent;</w:t>
      </w:r>
      <w:r>
        <w:br/>
        <w:t xml:space="preserve"> </w:t>
      </w:r>
    </w:p>
    <w:p w14:paraId="7837569C" w14:textId="77777777" w:rsidR="00A75A62" w:rsidRDefault="00A75A62">
      <w:pPr>
        <w:pStyle w:val="li1"/>
        <w:numPr>
          <w:ilvl w:val="0"/>
          <w:numId w:val="96"/>
        </w:numPr>
      </w:pPr>
      <w:r>
        <w:t xml:space="preserve">Order on motion to extend the time period to file a plan or disclosure statement pursuant to </w:t>
      </w:r>
      <w:hyperlink w:anchor="_Ref76154905" w:history="1">
        <w:r>
          <w:rPr>
            <w:color w:val="0000FF"/>
            <w:u w:val="single"/>
          </w:rPr>
          <w:t>SC LBR 3016-1</w:t>
        </w:r>
      </w:hyperlink>
      <w:r>
        <w:t xml:space="preserve"> to the movant; </w:t>
      </w:r>
      <w:r>
        <w:br/>
      </w:r>
    </w:p>
    <w:p w14:paraId="7E0292E2" w14:textId="77777777" w:rsidR="00A75A62" w:rsidRDefault="00A75A62">
      <w:pPr>
        <w:pStyle w:val="li1"/>
        <w:numPr>
          <w:ilvl w:val="0"/>
          <w:numId w:val="96"/>
        </w:numPr>
      </w:pPr>
      <w:r>
        <w:t>Order on motion to extend the exclusivity period to the movant;</w:t>
      </w:r>
      <w:r>
        <w:br/>
      </w:r>
    </w:p>
    <w:p w14:paraId="43C9DDD0" w14:textId="77777777" w:rsidR="00A75A62" w:rsidRDefault="00A75A62">
      <w:pPr>
        <w:pStyle w:val="li1"/>
        <w:numPr>
          <w:ilvl w:val="0"/>
          <w:numId w:val="96"/>
        </w:numPr>
      </w:pPr>
      <w:r>
        <w:t>Order on motion to appoint a chapter 11 trustee to the movant;</w:t>
      </w:r>
      <w:r>
        <w:br/>
      </w:r>
    </w:p>
    <w:p w14:paraId="324F5C31" w14:textId="77777777" w:rsidR="00A75A62" w:rsidRDefault="00A75A62">
      <w:pPr>
        <w:pStyle w:val="li1"/>
        <w:numPr>
          <w:ilvl w:val="0"/>
          <w:numId w:val="96"/>
        </w:numPr>
      </w:pPr>
      <w:r>
        <w:t>Order denying approval of disclosure statement or denying confirmation of a chapter 11 plan to the proponent; and</w:t>
      </w:r>
      <w:r>
        <w:br/>
      </w:r>
    </w:p>
    <w:p w14:paraId="29907F4C" w14:textId="77777777" w:rsidR="00A75A62" w:rsidRDefault="00A75A62">
      <w:pPr>
        <w:pStyle w:val="li1"/>
        <w:numPr>
          <w:ilvl w:val="0"/>
          <w:numId w:val="96"/>
        </w:numPr>
        <w:spacing w:after="223"/>
      </w:pPr>
      <w:r>
        <w:t>Order confirming the plan to the plan proponent.</w:t>
      </w:r>
    </w:p>
    <w:p w14:paraId="277042A1" w14:textId="77777777" w:rsidR="00A75A62" w:rsidRDefault="00A75A62">
      <w:pPr>
        <w:pStyle w:val="li"/>
        <w:numPr>
          <w:ilvl w:val="0"/>
          <w:numId w:val="97"/>
        </w:numPr>
        <w:spacing w:before="223" w:after="223"/>
      </w:pPr>
      <w:r>
        <w:rPr>
          <w:rStyle w:val="b"/>
        </w:rPr>
        <w:t>Chapter 12.</w:t>
      </w:r>
      <w:r>
        <w:t>  </w:t>
      </w:r>
    </w:p>
    <w:p w14:paraId="18B8E0EC" w14:textId="77777777" w:rsidR="00A75A62" w:rsidRDefault="00A75A62">
      <w:pPr>
        <w:pStyle w:val="li1"/>
        <w:numPr>
          <w:ilvl w:val="0"/>
          <w:numId w:val="98"/>
        </w:numPr>
        <w:spacing w:before="223"/>
      </w:pPr>
      <w:r>
        <w:t xml:space="preserve">Service of any </w:t>
      </w:r>
      <w:hyperlink r:id="rId15" w:history="1">
        <w:r>
          <w:rPr>
            <w:color w:val="0000FF"/>
            <w:u w:val="single"/>
          </w:rPr>
          <w:t>chapter 12 plan</w:t>
        </w:r>
      </w:hyperlink>
      <w:r>
        <w:t xml:space="preserve"> or amended or modified plan, any embedded motions, exhibits, and notice of time for filing objections, as further specified in </w:t>
      </w:r>
      <w:hyperlink w:anchor="_Ref990166824" w:history="1">
        <w:r>
          <w:rPr>
            <w:color w:val="0000FF"/>
            <w:u w:val="single"/>
          </w:rPr>
          <w:t>SC LBR 2082-1</w:t>
        </w:r>
      </w:hyperlink>
      <w:r>
        <w:t xml:space="preserve"> to the debtor; </w:t>
      </w:r>
      <w:r>
        <w:br/>
      </w:r>
    </w:p>
    <w:p w14:paraId="07998DB0" w14:textId="77777777" w:rsidR="00A75A62" w:rsidRDefault="00A75A62">
      <w:pPr>
        <w:pStyle w:val="li1"/>
        <w:numPr>
          <w:ilvl w:val="0"/>
          <w:numId w:val="98"/>
        </w:numPr>
      </w:pPr>
      <w:r>
        <w:t xml:space="preserve">Notice of the pre-confirmation conference pursuant to </w:t>
      </w:r>
      <w:hyperlink w:anchor="_Ref990166824" w:history="1">
        <w:r>
          <w:rPr>
            <w:color w:val="0000FF"/>
            <w:u w:val="single"/>
          </w:rPr>
          <w:t>SC LBR 2082-1(e)</w:t>
        </w:r>
      </w:hyperlink>
      <w:r>
        <w:t xml:space="preserve"> to the debtor; </w:t>
      </w:r>
      <w:r>
        <w:br/>
      </w:r>
    </w:p>
    <w:p w14:paraId="28DD4526" w14:textId="77777777" w:rsidR="00A75A62" w:rsidRDefault="00A75A62">
      <w:pPr>
        <w:pStyle w:val="li1"/>
        <w:numPr>
          <w:ilvl w:val="0"/>
          <w:numId w:val="98"/>
        </w:numPr>
      </w:pPr>
      <w:r>
        <w:t>Notice of confirmation hearing to the debtor;</w:t>
      </w:r>
      <w:r>
        <w:br/>
        <w:t xml:space="preserve"> </w:t>
      </w:r>
    </w:p>
    <w:p w14:paraId="4BB27CB9" w14:textId="77777777" w:rsidR="00A75A62" w:rsidRDefault="00A75A62">
      <w:pPr>
        <w:pStyle w:val="li1"/>
        <w:numPr>
          <w:ilvl w:val="0"/>
          <w:numId w:val="98"/>
        </w:numPr>
      </w:pPr>
      <w:r>
        <w:t>Order confirming the plan to the debtor; and</w:t>
      </w:r>
    </w:p>
    <w:p w14:paraId="1967AEB5" w14:textId="77777777" w:rsidR="003E6A7B" w:rsidRDefault="003E6A7B" w:rsidP="003E6A7B">
      <w:pPr>
        <w:pStyle w:val="li1"/>
        <w:rPr>
          <w:ins w:id="97" w:author="Jeff Davis" w:date="2019-09-25T14:11:00Z"/>
        </w:rPr>
      </w:pPr>
    </w:p>
    <w:p w14:paraId="39A62601" w14:textId="77777777" w:rsidR="00A75A62" w:rsidRDefault="00A75A62">
      <w:pPr>
        <w:pStyle w:val="li1"/>
        <w:numPr>
          <w:ilvl w:val="0"/>
          <w:numId w:val="98"/>
        </w:numPr>
        <w:spacing w:after="223"/>
      </w:pPr>
      <w:r>
        <w:t xml:space="preserve">Order declaring secured claim satisfied/lien avoided pursuant to Fed. R. </w:t>
      </w:r>
      <w:proofErr w:type="spellStart"/>
      <w:r>
        <w:t>Bankr</w:t>
      </w:r>
      <w:proofErr w:type="spellEnd"/>
      <w:r>
        <w:t>. P. 5009(d) to the debtor.</w:t>
      </w:r>
    </w:p>
    <w:p w14:paraId="360CBC72" w14:textId="77777777" w:rsidR="00A75A62" w:rsidRDefault="00A75A62">
      <w:pPr>
        <w:pStyle w:val="li"/>
        <w:numPr>
          <w:ilvl w:val="0"/>
          <w:numId w:val="99"/>
        </w:numPr>
        <w:spacing w:before="223" w:after="223"/>
      </w:pPr>
      <w:r>
        <w:rPr>
          <w:rStyle w:val="b"/>
        </w:rPr>
        <w:lastRenderedPageBreak/>
        <w:t>Chapter 13.</w:t>
      </w:r>
    </w:p>
    <w:p w14:paraId="21A63137" w14:textId="07582395" w:rsidR="00A75A62" w:rsidRDefault="00A75A62">
      <w:pPr>
        <w:pStyle w:val="li1"/>
        <w:numPr>
          <w:ilvl w:val="0"/>
          <w:numId w:val="100"/>
        </w:numPr>
        <w:spacing w:before="223"/>
      </w:pPr>
      <w:r>
        <w:t xml:space="preserve">Service of any </w:t>
      </w:r>
      <w:hyperlink r:id="rId16" w:history="1">
        <w:r>
          <w:rPr>
            <w:color w:val="0000FF"/>
            <w:u w:val="single"/>
          </w:rPr>
          <w:t>chapter 13 plan</w:t>
        </w:r>
      </w:hyperlink>
      <w:r>
        <w:t xml:space="preserve"> or amended or modified plan, any embedded motions, notice of the time for filing objections, and </w:t>
      </w:r>
      <w:hyperlink r:id="rId17" w:history="1">
        <w:r>
          <w:rPr>
            <w:color w:val="0000FF"/>
            <w:u w:val="single"/>
          </w:rPr>
          <w:t>Notice of Confirmation Hearing</w:t>
        </w:r>
      </w:hyperlink>
      <w:r>
        <w:t>, other than as contained in the Notice of Chapter 13 Bankruptcy Case, to the debtor;</w:t>
      </w:r>
      <w:r>
        <w:br/>
      </w:r>
    </w:p>
    <w:p w14:paraId="7FBACF9C" w14:textId="7DA975C4" w:rsidR="00A75A62" w:rsidRDefault="00A75A62">
      <w:pPr>
        <w:pStyle w:val="li1"/>
        <w:numPr>
          <w:ilvl w:val="0"/>
          <w:numId w:val="100"/>
        </w:numPr>
      </w:pPr>
      <w:r>
        <w:t>Order confirming plan and granting embedded motions on parties affected by the embedded motions to the</w:t>
      </w:r>
      <w:del w:id="98" w:author="Jeff Davis" w:date="2019-09-25T14:11:00Z">
        <w:r>
          <w:delText> </w:delText>
        </w:r>
      </w:del>
      <w:r>
        <w:t xml:space="preserve"> debtor;</w:t>
      </w:r>
      <w:r>
        <w:rPr>
          <w:rStyle w:val="FootnoteReference26"/>
        </w:rPr>
        <w:footnoteReference w:id="10"/>
      </w:r>
      <w:r>
        <w:t> </w:t>
      </w:r>
      <w:r>
        <w:br/>
      </w:r>
    </w:p>
    <w:p w14:paraId="3CBBA290" w14:textId="77777777" w:rsidR="00A75A62" w:rsidRDefault="00A75A62">
      <w:pPr>
        <w:pStyle w:val="li1"/>
        <w:numPr>
          <w:ilvl w:val="0"/>
          <w:numId w:val="100"/>
        </w:numPr>
      </w:pPr>
      <w:r>
        <w:t xml:space="preserve">Any order pursuant to Fed. R. </w:t>
      </w:r>
      <w:proofErr w:type="spellStart"/>
      <w:r>
        <w:t>Bankr</w:t>
      </w:r>
      <w:proofErr w:type="spellEnd"/>
      <w:r>
        <w:t>. P. 3002.1 to the prevailing party;</w:t>
      </w:r>
      <w:r>
        <w:br/>
      </w:r>
    </w:p>
    <w:p w14:paraId="055830C7" w14:textId="77777777" w:rsidR="00A75A62" w:rsidRDefault="00A75A62">
      <w:pPr>
        <w:pStyle w:val="li1"/>
        <w:numPr>
          <w:ilvl w:val="0"/>
          <w:numId w:val="100"/>
        </w:numPr>
      </w:pPr>
      <w:r>
        <w:t>Order on a consensual motion to modify a mortgage to the debtor;</w:t>
      </w:r>
      <w:r>
        <w:br/>
      </w:r>
    </w:p>
    <w:p w14:paraId="2353FA31" w14:textId="77777777" w:rsidR="00A75A62" w:rsidRDefault="00A75A62">
      <w:pPr>
        <w:pStyle w:val="li1"/>
        <w:numPr>
          <w:ilvl w:val="0"/>
          <w:numId w:val="100"/>
        </w:numPr>
      </w:pPr>
      <w:r>
        <w:t>Order on motion to modify the co-debtor stay to the movant;</w:t>
      </w:r>
      <w:r>
        <w:br/>
      </w:r>
    </w:p>
    <w:p w14:paraId="67B1F09B" w14:textId="77777777" w:rsidR="00A75A62" w:rsidRDefault="00A75A62">
      <w:pPr>
        <w:pStyle w:val="li1"/>
        <w:numPr>
          <w:ilvl w:val="0"/>
          <w:numId w:val="100"/>
        </w:numPr>
      </w:pPr>
      <w:r>
        <w:t>Order on motion to sell to the movant;</w:t>
      </w:r>
      <w:r>
        <w:br/>
      </w:r>
    </w:p>
    <w:p w14:paraId="30685D1A" w14:textId="77777777" w:rsidR="00A75A62" w:rsidRDefault="00A75A62">
      <w:pPr>
        <w:pStyle w:val="li1"/>
        <w:numPr>
          <w:ilvl w:val="0"/>
          <w:numId w:val="100"/>
        </w:numPr>
      </w:pPr>
      <w:r>
        <w:t xml:space="preserve">Order on motion to incur credit to the movant; </w:t>
      </w:r>
      <w:r>
        <w:br/>
      </w:r>
    </w:p>
    <w:p w14:paraId="2EC86C6A" w14:textId="77777777" w:rsidR="00A75A62" w:rsidRDefault="00A75A62">
      <w:pPr>
        <w:pStyle w:val="li1"/>
        <w:numPr>
          <w:ilvl w:val="0"/>
          <w:numId w:val="100"/>
        </w:numPr>
      </w:pPr>
      <w:r>
        <w:t xml:space="preserve">Order on motion to substitute collateral to the movant; </w:t>
      </w:r>
      <w:r>
        <w:br/>
      </w:r>
    </w:p>
    <w:p w14:paraId="59F3DA4D" w14:textId="77777777" w:rsidR="00A75A62" w:rsidRDefault="00A75A62">
      <w:pPr>
        <w:pStyle w:val="li1"/>
        <w:numPr>
          <w:ilvl w:val="0"/>
          <w:numId w:val="100"/>
        </w:numPr>
      </w:pPr>
      <w:r>
        <w:t xml:space="preserve">Order on motion for moratorium to the movant; </w:t>
      </w:r>
      <w:ins w:id="99" w:author="Jeff Davis" w:date="2019-09-25T14:11:00Z">
        <w:r w:rsidR="00810F81">
          <w:br/>
        </w:r>
      </w:ins>
    </w:p>
    <w:p w14:paraId="7B0A93DC" w14:textId="77777777" w:rsidR="00A75A62" w:rsidRDefault="00A75A62">
      <w:pPr>
        <w:pStyle w:val="li1"/>
        <w:numPr>
          <w:ilvl w:val="0"/>
          <w:numId w:val="100"/>
        </w:numPr>
      </w:pPr>
      <w:r>
        <w:t>Notice of hearing on a Motion for Exemption from Conduit Mortgage Payment Requirement to the movant; and</w:t>
      </w:r>
    </w:p>
    <w:p w14:paraId="5FD76198" w14:textId="77777777" w:rsidR="003E6A7B" w:rsidRDefault="003E6A7B" w:rsidP="003E6A7B">
      <w:pPr>
        <w:pStyle w:val="li1"/>
        <w:rPr>
          <w:ins w:id="100" w:author="Jeff Davis" w:date="2019-09-25T14:11:00Z"/>
        </w:rPr>
      </w:pPr>
    </w:p>
    <w:p w14:paraId="64C7FC07" w14:textId="77777777" w:rsidR="00A75A62" w:rsidRDefault="00A75A62">
      <w:pPr>
        <w:pStyle w:val="li1"/>
        <w:numPr>
          <w:ilvl w:val="0"/>
          <w:numId w:val="100"/>
        </w:numPr>
        <w:spacing w:after="223"/>
      </w:pPr>
      <w:r>
        <w:t xml:space="preserve">Order declaring secured claim satisfied/lien avoided pursuant to Fed. R. </w:t>
      </w:r>
      <w:proofErr w:type="spellStart"/>
      <w:r>
        <w:t>Bankr</w:t>
      </w:r>
      <w:proofErr w:type="spellEnd"/>
      <w:r>
        <w:t>. P. 5009(d) to the debtor.</w:t>
      </w:r>
    </w:p>
    <w:p w14:paraId="671C8363" w14:textId="77777777" w:rsidR="00A75A62" w:rsidRDefault="00A75A62">
      <w:pPr>
        <w:pStyle w:val="li"/>
        <w:numPr>
          <w:ilvl w:val="0"/>
          <w:numId w:val="101"/>
        </w:numPr>
        <w:spacing w:before="223" w:after="223"/>
      </w:pPr>
      <w:r>
        <w:rPr>
          <w:rStyle w:val="b"/>
        </w:rPr>
        <w:t>All Chapters.</w:t>
      </w:r>
      <w:r>
        <w:t>  </w:t>
      </w:r>
    </w:p>
    <w:p w14:paraId="4BE96DEB" w14:textId="77777777" w:rsidR="00A75A62" w:rsidRDefault="00A75A62">
      <w:pPr>
        <w:pStyle w:val="li1"/>
        <w:numPr>
          <w:ilvl w:val="0"/>
          <w:numId w:val="102"/>
        </w:numPr>
        <w:spacing w:before="223"/>
      </w:pPr>
      <w:r>
        <w:t>Order on motion to reconsider dismissal to the movant;</w:t>
      </w:r>
      <w:r>
        <w:br/>
      </w:r>
    </w:p>
    <w:p w14:paraId="552A9B00" w14:textId="77777777" w:rsidR="00A75A62" w:rsidRDefault="00A75A62">
      <w:pPr>
        <w:pStyle w:val="li1"/>
        <w:numPr>
          <w:ilvl w:val="0"/>
          <w:numId w:val="102"/>
        </w:numPr>
      </w:pPr>
      <w:r>
        <w:t>Order on application for professional fees to the applicant;</w:t>
      </w:r>
      <w:r>
        <w:br/>
      </w:r>
    </w:p>
    <w:p w14:paraId="5E89258A" w14:textId="77777777" w:rsidR="00A75A62" w:rsidRDefault="00A75A62">
      <w:pPr>
        <w:pStyle w:val="li1"/>
        <w:numPr>
          <w:ilvl w:val="0"/>
          <w:numId w:val="102"/>
        </w:numPr>
      </w:pPr>
      <w:r>
        <w:t xml:space="preserve">Order on a motion pursuant to 11 U.S.C. § 362(c) or (d) to the movant; </w:t>
      </w:r>
      <w:r>
        <w:br/>
      </w:r>
    </w:p>
    <w:p w14:paraId="4E721778" w14:textId="77777777" w:rsidR="00A75A62" w:rsidRDefault="00A75A62">
      <w:pPr>
        <w:pStyle w:val="li1"/>
        <w:numPr>
          <w:ilvl w:val="0"/>
          <w:numId w:val="102"/>
        </w:numPr>
      </w:pPr>
      <w:r>
        <w:t>Order on motion confirming the termination of the automatic stay to the movant;</w:t>
      </w:r>
      <w:r>
        <w:br/>
      </w:r>
    </w:p>
    <w:p w14:paraId="09FB257F" w14:textId="30909E38" w:rsidR="00A75A62" w:rsidRDefault="00A75A62">
      <w:pPr>
        <w:pStyle w:val="li1"/>
        <w:numPr>
          <w:ilvl w:val="0"/>
          <w:numId w:val="102"/>
        </w:numPr>
      </w:pPr>
      <w:r>
        <w:t xml:space="preserve">Notice of a hearing on </w:t>
      </w:r>
      <w:del w:id="101" w:author="Jeff Davis" w:date="2019-09-25T14:11:00Z">
        <w:r>
          <w:delText>a Motion to Pay</w:delText>
        </w:r>
      </w:del>
      <w:ins w:id="102" w:author="Jeff Davis" w:date="2019-09-25T14:11:00Z">
        <w:r>
          <w:t>a</w:t>
        </w:r>
        <w:r w:rsidR="00810F81">
          <w:t>n</w:t>
        </w:r>
        <w:r>
          <w:t xml:space="preserve"> </w:t>
        </w:r>
        <w:r w:rsidR="00F40E10">
          <w:t>Application for Payment of</w:t>
        </w:r>
      </w:ins>
      <w:r>
        <w:t xml:space="preserve"> Unclaimed </w:t>
      </w:r>
      <w:del w:id="103" w:author="Jeff Davis" w:date="2019-09-25T14:11:00Z">
        <w:r>
          <w:delText>Dividends</w:delText>
        </w:r>
      </w:del>
      <w:ins w:id="104" w:author="Jeff Davis" w:date="2019-09-25T14:11:00Z">
        <w:r w:rsidR="00F40E10">
          <w:t>Funds</w:t>
        </w:r>
      </w:ins>
      <w:r>
        <w:t xml:space="preserve">, if an objection is filed pursuant to </w:t>
      </w:r>
      <w:hyperlink w:anchor="_Ref-1973571904" w:history="1">
        <w:r>
          <w:rPr>
            <w:color w:val="0000FF"/>
            <w:u w:val="single"/>
          </w:rPr>
          <w:t>SC LBR 3011-1(f)</w:t>
        </w:r>
      </w:hyperlink>
      <w:r>
        <w:t>, to the</w:t>
      </w:r>
      <w:r w:rsidR="00F40E10">
        <w:t xml:space="preserve"> </w:t>
      </w:r>
      <w:del w:id="105" w:author="Jeff Davis" w:date="2019-09-25T14:11:00Z">
        <w:r>
          <w:delText>movant</w:delText>
        </w:r>
      </w:del>
      <w:ins w:id="106" w:author="Jeff Davis" w:date="2019-09-25T14:11:00Z">
        <w:r w:rsidR="00F40E10">
          <w:t>applicant</w:t>
        </w:r>
      </w:ins>
      <w:r>
        <w:t>;</w:t>
      </w:r>
      <w:r>
        <w:br/>
      </w:r>
    </w:p>
    <w:p w14:paraId="02DA36E2" w14:textId="77777777" w:rsidR="00A75A62" w:rsidRDefault="00A75A62">
      <w:pPr>
        <w:pStyle w:val="li1"/>
        <w:numPr>
          <w:ilvl w:val="0"/>
          <w:numId w:val="102"/>
        </w:numPr>
      </w:pPr>
      <w:r>
        <w:t xml:space="preserve">Notice required pursuant to Fed. R. </w:t>
      </w:r>
      <w:proofErr w:type="spellStart"/>
      <w:r>
        <w:t>Bankr</w:t>
      </w:r>
      <w:proofErr w:type="spellEnd"/>
      <w:r>
        <w:t>. P. 3004 to the party filing the proof of claim;</w:t>
      </w:r>
      <w:r>
        <w:br/>
      </w:r>
    </w:p>
    <w:p w14:paraId="087822FE" w14:textId="77777777" w:rsidR="00A75A62" w:rsidRDefault="00A75A62">
      <w:pPr>
        <w:pStyle w:val="li1"/>
        <w:numPr>
          <w:ilvl w:val="0"/>
          <w:numId w:val="102"/>
        </w:numPr>
      </w:pPr>
      <w:r>
        <w:t xml:space="preserve">Notice of a hearing on a Request for Tax Information, if an objection is filed pursuant to </w:t>
      </w:r>
      <w:hyperlink w:anchor="_Ref693106038" w:history="1">
        <w:r>
          <w:rPr>
            <w:color w:val="0000FF"/>
            <w:u w:val="single"/>
          </w:rPr>
          <w:t>SC LBR 6070-1</w:t>
        </w:r>
      </w:hyperlink>
      <w:r>
        <w:t>, to the applicant;</w:t>
      </w:r>
      <w:r>
        <w:br/>
      </w:r>
    </w:p>
    <w:p w14:paraId="03E3282C" w14:textId="77777777" w:rsidR="00A75A62" w:rsidRDefault="00A75A62">
      <w:pPr>
        <w:pStyle w:val="li1"/>
        <w:numPr>
          <w:ilvl w:val="0"/>
          <w:numId w:val="102"/>
        </w:numPr>
      </w:pPr>
      <w:r>
        <w:t xml:space="preserve">Order on motion or application to convert to the movant or applicant; </w:t>
      </w:r>
      <w:r>
        <w:br/>
      </w:r>
    </w:p>
    <w:p w14:paraId="3C88C571" w14:textId="77777777" w:rsidR="00A75A62" w:rsidRDefault="00A75A62">
      <w:pPr>
        <w:pStyle w:val="li1"/>
        <w:numPr>
          <w:ilvl w:val="0"/>
          <w:numId w:val="102"/>
        </w:numPr>
      </w:pPr>
      <w:r>
        <w:t>Order on motion to avoid or value a lien to the movant;</w:t>
      </w:r>
      <w:r>
        <w:br/>
      </w:r>
    </w:p>
    <w:p w14:paraId="660B43BD" w14:textId="77777777" w:rsidR="00A75A62" w:rsidRDefault="00A75A62">
      <w:pPr>
        <w:pStyle w:val="li1"/>
        <w:numPr>
          <w:ilvl w:val="0"/>
          <w:numId w:val="102"/>
        </w:numPr>
      </w:pPr>
      <w:r>
        <w:t xml:space="preserve">Notice of hearing and order on a motion for expedited, emergency, or temporary relief or to shorten the time period to object to the movant; </w:t>
      </w:r>
      <w:r>
        <w:br/>
      </w:r>
    </w:p>
    <w:p w14:paraId="59328BBD" w14:textId="77777777" w:rsidR="00A75A62" w:rsidRDefault="00A75A62">
      <w:pPr>
        <w:pStyle w:val="li1"/>
        <w:numPr>
          <w:ilvl w:val="0"/>
          <w:numId w:val="102"/>
        </w:numPr>
      </w:pPr>
      <w:r>
        <w:lastRenderedPageBreak/>
        <w:t xml:space="preserve">Settlement order to the movant or applicant; </w:t>
      </w:r>
      <w:r>
        <w:br/>
      </w:r>
    </w:p>
    <w:p w14:paraId="0327C8F3" w14:textId="77777777" w:rsidR="00A75A62" w:rsidRDefault="00A75A62">
      <w:pPr>
        <w:pStyle w:val="li1"/>
        <w:numPr>
          <w:ilvl w:val="0"/>
          <w:numId w:val="102"/>
        </w:numPr>
      </w:pPr>
      <w:r>
        <w:t>Order on motion to divide a case or for joint administration or consolidation to the movant;</w:t>
      </w:r>
      <w:r>
        <w:br/>
      </w:r>
    </w:p>
    <w:p w14:paraId="2854CC59" w14:textId="77777777" w:rsidR="00A75A62" w:rsidRDefault="00A75A62">
      <w:pPr>
        <w:pStyle w:val="li1"/>
        <w:numPr>
          <w:ilvl w:val="0"/>
          <w:numId w:val="102"/>
        </w:numPr>
      </w:pPr>
      <w:r>
        <w:t>Order on motion to waive or exempt credit counseling or financial management to the movant;</w:t>
      </w:r>
      <w:r>
        <w:br/>
      </w:r>
    </w:p>
    <w:p w14:paraId="58304368" w14:textId="77777777" w:rsidR="00A75A62" w:rsidRDefault="00A75A62">
      <w:pPr>
        <w:pStyle w:val="li1"/>
        <w:numPr>
          <w:ilvl w:val="0"/>
          <w:numId w:val="102"/>
        </w:numPr>
      </w:pPr>
      <w:r>
        <w:t>Order on application for employment to the applicant;</w:t>
      </w:r>
      <w:r>
        <w:br/>
      </w:r>
    </w:p>
    <w:p w14:paraId="4E96CBCA" w14:textId="77777777" w:rsidR="00A75A62" w:rsidRDefault="00A75A62">
      <w:pPr>
        <w:pStyle w:val="li1"/>
        <w:numPr>
          <w:ilvl w:val="0"/>
          <w:numId w:val="102"/>
        </w:numPr>
      </w:pPr>
      <w:r>
        <w:t>Order on motion to reconsider relief from the automatic stay to the movant;</w:t>
      </w:r>
      <w:r>
        <w:br/>
      </w:r>
    </w:p>
    <w:p w14:paraId="0A14EA84" w14:textId="77777777" w:rsidR="00A75A62" w:rsidRDefault="00A75A62">
      <w:pPr>
        <w:pStyle w:val="li1"/>
        <w:numPr>
          <w:ilvl w:val="0"/>
          <w:numId w:val="102"/>
        </w:numPr>
      </w:pPr>
      <w:r>
        <w:t>Order on motion to continue administration of case after death and/or designate person to act for the debtor to the movant;</w:t>
      </w:r>
      <w:r>
        <w:br/>
      </w:r>
    </w:p>
    <w:p w14:paraId="5F756D2B" w14:textId="77777777" w:rsidR="00A75A62" w:rsidRDefault="00A75A62">
      <w:pPr>
        <w:pStyle w:val="li1"/>
        <w:numPr>
          <w:ilvl w:val="0"/>
          <w:numId w:val="102"/>
        </w:numPr>
      </w:pPr>
      <w:r>
        <w:t xml:space="preserve">Order on motion or application of a party in interest, other than a trustee, to dismiss to the movant or applicant; </w:t>
      </w:r>
      <w:r>
        <w:br/>
      </w:r>
    </w:p>
    <w:p w14:paraId="36E9F2B3" w14:textId="77777777" w:rsidR="00A75A62" w:rsidRDefault="00A75A62">
      <w:pPr>
        <w:pStyle w:val="li1"/>
        <w:numPr>
          <w:ilvl w:val="0"/>
          <w:numId w:val="102"/>
        </w:numPr>
      </w:pPr>
      <w:r>
        <w:t>Order on motion to reopen to the movant;</w:t>
      </w:r>
      <w:r>
        <w:br/>
      </w:r>
    </w:p>
    <w:p w14:paraId="48107BF8" w14:textId="77777777" w:rsidR="00A75A62" w:rsidRDefault="00A75A62">
      <w:pPr>
        <w:pStyle w:val="li1"/>
        <w:numPr>
          <w:ilvl w:val="0"/>
          <w:numId w:val="102"/>
        </w:numPr>
      </w:pPr>
      <w:r>
        <w:t>Order on motion to redeem to the movant;</w:t>
      </w:r>
      <w:r>
        <w:br/>
      </w:r>
    </w:p>
    <w:p w14:paraId="3B70A2C0" w14:textId="77777777" w:rsidR="00A75A62" w:rsidRDefault="00A75A62">
      <w:pPr>
        <w:pStyle w:val="li1"/>
        <w:numPr>
          <w:ilvl w:val="0"/>
          <w:numId w:val="102"/>
        </w:numPr>
      </w:pPr>
      <w:r>
        <w:t>Order on motion to value tax claim and establish priority to the movant;</w:t>
      </w:r>
      <w:r>
        <w:br/>
      </w:r>
    </w:p>
    <w:p w14:paraId="6B20686E" w14:textId="77777777" w:rsidR="00A75A62" w:rsidRDefault="00A75A62">
      <w:pPr>
        <w:pStyle w:val="li1"/>
        <w:numPr>
          <w:ilvl w:val="0"/>
          <w:numId w:val="102"/>
        </w:numPr>
      </w:pPr>
      <w:r>
        <w:t>Order on objection to claim to the objecting party;</w:t>
      </w:r>
      <w:r>
        <w:br/>
      </w:r>
    </w:p>
    <w:p w14:paraId="55532524" w14:textId="77777777" w:rsidR="00A75A62" w:rsidRDefault="00A75A62">
      <w:pPr>
        <w:pStyle w:val="li1"/>
        <w:numPr>
          <w:ilvl w:val="0"/>
          <w:numId w:val="102"/>
        </w:numPr>
      </w:pPr>
      <w:r>
        <w:t xml:space="preserve">Order on motion or application for Fed. R. </w:t>
      </w:r>
      <w:proofErr w:type="spellStart"/>
      <w:r>
        <w:t>Bankr</w:t>
      </w:r>
      <w:proofErr w:type="spellEnd"/>
      <w:r>
        <w:t>. P. 2004 examination to the movant or applicant; and</w:t>
      </w:r>
      <w:r>
        <w:br/>
      </w:r>
    </w:p>
    <w:p w14:paraId="71C4C68B" w14:textId="77777777" w:rsidR="00A75A62" w:rsidRDefault="00A75A62">
      <w:pPr>
        <w:pStyle w:val="li1"/>
        <w:numPr>
          <w:ilvl w:val="0"/>
          <w:numId w:val="102"/>
        </w:numPr>
        <w:spacing w:after="223"/>
      </w:pPr>
      <w:r>
        <w:t>Any other order or notice the Court or the Clerk's Office specifically delegates.</w:t>
      </w:r>
    </w:p>
    <w:p w14:paraId="2501B4FD" w14:textId="77777777" w:rsidR="00A75A62" w:rsidRDefault="00A75A62">
      <w:pPr>
        <w:pStyle w:val="p"/>
      </w:pPr>
      <w:r>
        <w:rPr>
          <w:rStyle w:val="b"/>
        </w:rPr>
        <w:t>Notes:</w:t>
      </w:r>
    </w:p>
    <w:p w14:paraId="4D89165E" w14:textId="77777777" w:rsidR="00A75A62" w:rsidRDefault="00A75A62">
      <w:pPr>
        <w:pStyle w:val="p"/>
      </w:pPr>
      <w:r>
        <w:t xml:space="preserve">(2008) Portions of former SC LBR 2081-1 were revised and incorporated into this rule pursuant to Fed. R. </w:t>
      </w:r>
      <w:proofErr w:type="spellStart"/>
      <w:r>
        <w:t>Bankr</w:t>
      </w:r>
      <w:proofErr w:type="spellEnd"/>
      <w:r>
        <w:t>. P. 9029(a) and the Judicial Conference's prescribed numbering conventions.  Paragraphs (c), (d), and (f) are new.</w:t>
      </w:r>
    </w:p>
    <w:p w14:paraId="1F2BE06E" w14:textId="77777777" w:rsidR="00A75A62" w:rsidRDefault="00A75A62">
      <w:pPr>
        <w:pStyle w:val="p"/>
      </w:pPr>
      <w:r>
        <w:t xml:space="preserve">(2013) The rule was substantially rewritten.  Amendments were made to delegate noticing of certain matters without further order.  </w:t>
      </w:r>
    </w:p>
    <w:p w14:paraId="714D8BFD" w14:textId="77777777" w:rsidR="00A75A62" w:rsidRDefault="00A75A62">
      <w:pPr>
        <w:pStyle w:val="p"/>
      </w:pPr>
      <w:r>
        <w:t>(2016) Paragraph (c)(10) is new.</w:t>
      </w:r>
    </w:p>
    <w:p w14:paraId="4700534F" w14:textId="3712A588" w:rsidR="00F40E10" w:rsidRDefault="00A75A62">
      <w:pPr>
        <w:pStyle w:val="p"/>
      </w:pPr>
      <w:r>
        <w:t>(2017) Paragraphs (a)(3); (b)(3) and (5); and (c)(11) are new. Paragraph (c)(1) was amended.</w:t>
      </w:r>
      <w:del w:id="107" w:author="Jeff Davis" w:date="2019-09-25T14:11:00Z">
        <w:r>
          <w:delText xml:space="preserve"> </w:delText>
        </w:r>
      </w:del>
    </w:p>
    <w:p w14:paraId="61652E6B" w14:textId="77777777" w:rsidR="00A75A62" w:rsidRDefault="00A75A62">
      <w:pPr>
        <w:rPr>
          <w:del w:id="108" w:author="Jeff Davis" w:date="2019-09-25T14:11:00Z"/>
        </w:rPr>
        <w:sectPr w:rsidR="00A75A62">
          <w:headerReference w:type="default" r:id="rId18"/>
          <w:footerReference w:type="even" r:id="rId19"/>
          <w:footerReference w:type="default" r:id="rId20"/>
          <w:footnotePr>
            <w:numRestart w:val="eachSect"/>
          </w:footnotePr>
          <w:pgSz w:w="12240" w:h="15840"/>
          <w:pgMar w:top="1440" w:right="1440" w:bottom="1440" w:left="1440" w:header="720" w:footer="315" w:gutter="0"/>
          <w:cols w:space="720"/>
        </w:sectPr>
      </w:pPr>
    </w:p>
    <w:p w14:paraId="7288D4D7" w14:textId="01B29AD0" w:rsidR="00A75A62" w:rsidRDefault="00A75A62">
      <w:pPr>
        <w:pStyle w:val="p"/>
        <w:rPr>
          <w:ins w:id="109" w:author="Jeff Davis" w:date="2019-09-25T14:11:00Z"/>
        </w:rPr>
      </w:pPr>
      <w:del w:id="110" w:author="Jeff Davis" w:date="2019-09-25T14:11:00Z">
        <w:r>
          <w:lastRenderedPageBreak/>
          <w:br/>
        </w:r>
        <w:r>
          <w:br/>
        </w:r>
      </w:del>
      <w:ins w:id="111" w:author="Jeff Davis" w:date="2019-09-25T14:11:00Z">
        <w:r w:rsidR="00F40E10">
          <w:t xml:space="preserve">(2019) A conforming amendment was made to paragraph (d)(5) </w:t>
        </w:r>
        <w:r w:rsidR="00810F81">
          <w:t xml:space="preserve">because the Court now uses </w:t>
        </w:r>
        <w:r w:rsidR="00F40E10">
          <w:t>Director’s Form 1340.</w:t>
        </w:r>
        <w:r>
          <w:t xml:space="preserve"> </w:t>
        </w:r>
      </w:ins>
    </w:p>
    <w:p w14:paraId="065A1F77" w14:textId="77777777" w:rsidR="00A75A62" w:rsidRDefault="00A75A62">
      <w:pPr>
        <w:rPr>
          <w:ins w:id="112" w:author="Jeff Davis" w:date="2019-09-25T14:11:00Z"/>
        </w:rPr>
        <w:sectPr w:rsidR="00A75A62">
          <w:headerReference w:type="default" r:id="rId21"/>
          <w:footerReference w:type="even" r:id="rId22"/>
          <w:footerReference w:type="default" r:id="rId23"/>
          <w:footnotePr>
            <w:numRestart w:val="eachSect"/>
          </w:footnotePr>
          <w:pgSz w:w="12240" w:h="15840"/>
          <w:pgMar w:top="1440" w:right="1440" w:bottom="1440" w:left="1440" w:header="720" w:footer="315" w:gutter="0"/>
          <w:cols w:space="720"/>
        </w:sectPr>
      </w:pPr>
    </w:p>
    <w:p w14:paraId="4A75C650" w14:textId="77777777" w:rsidR="00A75A62" w:rsidRDefault="00A75A62">
      <w:pPr>
        <w:pStyle w:val="h11"/>
      </w:pPr>
      <w:bookmarkStart w:id="113" w:name="_Toc256000063"/>
      <w:bookmarkStart w:id="114" w:name="_Ref-828820652"/>
      <w:r>
        <w:rPr>
          <w:rStyle w:val="b"/>
        </w:rPr>
        <w:lastRenderedPageBreak/>
        <w:t>LOCAL RULE 9013-4:  SELF-SCHEDULED MOTIONS</w:t>
      </w:r>
      <w:bookmarkEnd w:id="113"/>
    </w:p>
    <w:bookmarkEnd w:id="114"/>
    <w:p w14:paraId="2345B9BD" w14:textId="77777777" w:rsidR="00A75A62" w:rsidRDefault="00A75A62">
      <w:pPr>
        <w:pStyle w:val="li"/>
        <w:numPr>
          <w:ilvl w:val="0"/>
          <w:numId w:val="128"/>
        </w:numPr>
        <w:spacing w:after="223"/>
      </w:pPr>
      <w:r>
        <w:rPr>
          <w:rStyle w:val="b"/>
        </w:rPr>
        <w:t>General Requirements.  </w:t>
      </w:r>
    </w:p>
    <w:p w14:paraId="44F356DC" w14:textId="77777777" w:rsidR="00A75A62" w:rsidRDefault="00A75A62">
      <w:pPr>
        <w:pStyle w:val="li1"/>
        <w:numPr>
          <w:ilvl w:val="0"/>
          <w:numId w:val="129"/>
        </w:numPr>
        <w:spacing w:before="223" w:after="223"/>
      </w:pPr>
      <w:r>
        <w:t>Notice of the following motions shall be provided by the movant or applicant in accordance with this rule:</w:t>
      </w:r>
      <w:r>
        <w:rPr>
          <w:rStyle w:val="FootnoteReference26"/>
        </w:rPr>
        <w:footnoteReference w:id="11"/>
      </w:r>
      <w:r>
        <w:t xml:space="preserve">  </w:t>
      </w:r>
    </w:p>
    <w:p w14:paraId="46580F89" w14:textId="77777777" w:rsidR="00A75A62" w:rsidRDefault="00A75A62">
      <w:pPr>
        <w:pStyle w:val="li2"/>
        <w:numPr>
          <w:ilvl w:val="0"/>
          <w:numId w:val="130"/>
        </w:numPr>
        <w:spacing w:before="223"/>
      </w:pPr>
      <w:r>
        <w:rPr>
          <w:rStyle w:val="b"/>
        </w:rPr>
        <w:t>Passive Motions</w:t>
      </w:r>
      <w:r>
        <w:t>.  A list of motions that shall be noticed passively</w:t>
      </w:r>
      <w:r>
        <w:rPr>
          <w:rStyle w:val="FootnoteReference26"/>
        </w:rPr>
        <w:footnoteReference w:id="12"/>
      </w:r>
      <w:r>
        <w:t xml:space="preserve"> is attached as </w:t>
      </w:r>
      <w:hyperlink w:anchor="_Ref-2121077167" w:history="1">
        <w:r>
          <w:rPr>
            <w:color w:val="0000FF"/>
            <w:u w:val="single"/>
          </w:rPr>
          <w:t>Exhibit A</w:t>
        </w:r>
      </w:hyperlink>
      <w:r>
        <w:t>; and</w:t>
      </w:r>
    </w:p>
    <w:p w14:paraId="3B58DDE6" w14:textId="77777777" w:rsidR="00A75A62" w:rsidRDefault="00A75A62">
      <w:pPr>
        <w:pStyle w:val="li2"/>
        <w:numPr>
          <w:ilvl w:val="0"/>
          <w:numId w:val="130"/>
        </w:numPr>
        <w:spacing w:after="223"/>
      </w:pPr>
      <w:r>
        <w:rPr>
          <w:rStyle w:val="b"/>
        </w:rPr>
        <w:t>Non-Passive Motions</w:t>
      </w:r>
      <w:r>
        <w:t>.  A list of motions that shall be noticed for a definite hearing</w:t>
      </w:r>
      <w:r>
        <w:rPr>
          <w:rStyle w:val="FootnoteReference26"/>
        </w:rPr>
        <w:footnoteReference w:id="13"/>
      </w:r>
      <w:r>
        <w:t xml:space="preserve"> is attached as </w:t>
      </w:r>
      <w:hyperlink w:anchor="_Ref-1239274702" w:history="1">
        <w:r>
          <w:rPr>
            <w:color w:val="0000FF"/>
            <w:u w:val="single"/>
          </w:rPr>
          <w:t>Exhibit B</w:t>
        </w:r>
      </w:hyperlink>
      <w:r>
        <w:t>. </w:t>
      </w:r>
    </w:p>
    <w:p w14:paraId="5B45A64E" w14:textId="77777777" w:rsidR="00A75A62" w:rsidRDefault="00A75A62">
      <w:pPr>
        <w:pStyle w:val="li"/>
        <w:numPr>
          <w:ilvl w:val="0"/>
          <w:numId w:val="131"/>
        </w:numPr>
        <w:spacing w:before="223" w:after="223"/>
      </w:pPr>
      <w:r>
        <w:rPr>
          <w:rStyle w:val="b"/>
        </w:rPr>
        <w:t>Procedure</w:t>
      </w:r>
      <w:r>
        <w:t>.  The movant shall:</w:t>
      </w:r>
    </w:p>
    <w:p w14:paraId="1A09F1CE" w14:textId="77777777" w:rsidR="00A75A62" w:rsidRDefault="00A75A62">
      <w:pPr>
        <w:pStyle w:val="li1"/>
        <w:numPr>
          <w:ilvl w:val="0"/>
          <w:numId w:val="132"/>
        </w:numPr>
        <w:spacing w:before="223" w:after="223"/>
      </w:pPr>
      <w:r>
        <w:rPr>
          <w:rStyle w:val="b"/>
        </w:rPr>
        <w:t>Select a Hearing Date</w:t>
      </w:r>
      <w:r>
        <w:t xml:space="preserve">.  Select a hearing date from the calendar posted on the </w:t>
      </w:r>
      <w:hyperlink r:id="rId24" w:history="1">
        <w:hyperlink r:id="rId25" w:history="1">
          <w:r>
            <w:rPr>
              <w:rStyle w:val="spanHyperlink"/>
            </w:rPr>
            <w:t>Court's website</w:t>
          </w:r>
        </w:hyperlink>
      </w:hyperlink>
      <w:r>
        <w:t>, which is:</w:t>
      </w:r>
    </w:p>
    <w:p w14:paraId="0A8E1BCB" w14:textId="77777777" w:rsidR="00A75A62" w:rsidRDefault="00A75A62">
      <w:pPr>
        <w:pStyle w:val="li2"/>
        <w:numPr>
          <w:ilvl w:val="0"/>
          <w:numId w:val="133"/>
        </w:numPr>
        <w:spacing w:before="223"/>
      </w:pPr>
      <w:r>
        <w:t>Not less than seven (7) days following the last day for objections;</w:t>
      </w:r>
      <w:r>
        <w:br/>
      </w:r>
    </w:p>
    <w:p w14:paraId="08CCF7D1" w14:textId="77777777" w:rsidR="00A75A62" w:rsidRDefault="00A75A62">
      <w:pPr>
        <w:pStyle w:val="li2"/>
        <w:numPr>
          <w:ilvl w:val="0"/>
          <w:numId w:val="133"/>
        </w:numPr>
      </w:pPr>
      <w:proofErr w:type="spellStart"/>
      <w:r>
        <w:t>Not</w:t>
      </w:r>
      <w:proofErr w:type="spellEnd"/>
      <w:r>
        <w:t xml:space="preserve"> further than sixty (60) days from the service of the motion; and</w:t>
      </w:r>
      <w:r>
        <w:br/>
      </w:r>
    </w:p>
    <w:p w14:paraId="3A4BC1D3" w14:textId="77777777" w:rsidR="00A75A62" w:rsidRDefault="00A75A62">
      <w:pPr>
        <w:pStyle w:val="li2"/>
        <w:numPr>
          <w:ilvl w:val="0"/>
          <w:numId w:val="133"/>
        </w:numPr>
        <w:spacing w:after="223"/>
      </w:pPr>
      <w:r>
        <w:t>Scheduled in the same division as the venue of the case and before the judge assigned to the case, and in compliance with Chambers Guidelines,</w:t>
      </w:r>
      <w:r>
        <w:rPr>
          <w:rStyle w:val="FootnoteReference26"/>
        </w:rPr>
        <w:footnoteReference w:id="14"/>
      </w:r>
      <w:r>
        <w:t xml:space="preserve"> unless otherwise ordered. </w:t>
      </w:r>
    </w:p>
    <w:p w14:paraId="07579EA3" w14:textId="77777777" w:rsidR="00A75A62" w:rsidRDefault="00A75A62">
      <w:pPr>
        <w:pStyle w:val="li1"/>
        <w:numPr>
          <w:ilvl w:val="0"/>
          <w:numId w:val="134"/>
        </w:numPr>
        <w:spacing w:before="223" w:after="223"/>
      </w:pPr>
      <w:r>
        <w:rPr>
          <w:rStyle w:val="b"/>
        </w:rPr>
        <w:t>Prepare the Hearing Notice</w:t>
      </w:r>
      <w:r>
        <w:t>.  Prepare a hearing notice that indicates the date, time of hearing, and hearing location (complete address) and sign the hearing notice.</w:t>
      </w:r>
      <w:r>
        <w:rPr>
          <w:rStyle w:val="FootnoteReference26"/>
        </w:rPr>
        <w:footnoteReference w:id="15"/>
      </w:r>
      <w:r>
        <w:t xml:space="preserve">  The hearing notice shall be in substantial conformance with:  </w:t>
      </w:r>
    </w:p>
    <w:p w14:paraId="476D84AB" w14:textId="77777777" w:rsidR="00A75A62" w:rsidRDefault="00A75A62">
      <w:pPr>
        <w:pStyle w:val="li2"/>
        <w:numPr>
          <w:ilvl w:val="0"/>
          <w:numId w:val="135"/>
        </w:numPr>
        <w:spacing w:before="223"/>
      </w:pPr>
      <w:r>
        <w:t xml:space="preserve"> The Court’s local </w:t>
      </w:r>
      <w:hyperlink r:id="rId26" w:history="1">
        <w:r>
          <w:rPr>
            <w:color w:val="0000FF"/>
            <w:u w:val="single"/>
          </w:rPr>
          <w:t>passive notice form</w:t>
        </w:r>
      </w:hyperlink>
      <w:r>
        <w:t xml:space="preserve"> for passive motions set forth in </w:t>
      </w:r>
      <w:hyperlink w:anchor="_Ref-2121077167" w:history="1">
        <w:r>
          <w:rPr>
            <w:color w:val="0000FF"/>
            <w:u w:val="single"/>
          </w:rPr>
          <w:t>Exhibit A</w:t>
        </w:r>
      </w:hyperlink>
      <w:r>
        <w:t>; or</w:t>
      </w:r>
      <w:r>
        <w:br/>
      </w:r>
    </w:p>
    <w:p w14:paraId="4F876977" w14:textId="77777777" w:rsidR="00A75A62" w:rsidRDefault="00A75A62">
      <w:pPr>
        <w:pStyle w:val="li2"/>
        <w:numPr>
          <w:ilvl w:val="0"/>
          <w:numId w:val="135"/>
        </w:numPr>
        <w:spacing w:after="223"/>
      </w:pPr>
      <w:r>
        <w:t xml:space="preserve"> The Court’s local </w:t>
      </w:r>
      <w:hyperlink r:id="rId27" w:history="1">
        <w:r>
          <w:rPr>
            <w:color w:val="0000FF"/>
            <w:u w:val="single"/>
          </w:rPr>
          <w:t>non-passive notice form</w:t>
        </w:r>
      </w:hyperlink>
      <w:r>
        <w:t xml:space="preserve"> for non-passive motions set forth in </w:t>
      </w:r>
      <w:hyperlink w:anchor="_Ref-1239274702" w:history="1">
        <w:r>
          <w:rPr>
            <w:color w:val="0000FF"/>
            <w:u w:val="single"/>
          </w:rPr>
          <w:t>Exhibit B</w:t>
        </w:r>
      </w:hyperlink>
      <w:r>
        <w:t>.</w:t>
      </w:r>
    </w:p>
    <w:p w14:paraId="18E5CFCD" w14:textId="77777777" w:rsidR="00A75A62" w:rsidRDefault="00A75A62">
      <w:pPr>
        <w:pStyle w:val="li1"/>
        <w:numPr>
          <w:ilvl w:val="0"/>
          <w:numId w:val="136"/>
        </w:numPr>
        <w:spacing w:before="223" w:after="223"/>
      </w:pPr>
      <w:r>
        <w:rPr>
          <w:rStyle w:val="b"/>
        </w:rPr>
        <w:t>Serve the Motion and Notice</w:t>
      </w:r>
      <w:r>
        <w:t>.  The movant party shall serve the party entitled to notice</w:t>
      </w:r>
      <w:r>
        <w:rPr>
          <w:rStyle w:val="FootnoteReference26"/>
        </w:rPr>
        <w:footnoteReference w:id="16"/>
      </w:r>
      <w:r>
        <w:t> pursuant to the applicable rule or statute and simultaneously file with the Court:</w:t>
      </w:r>
    </w:p>
    <w:p w14:paraId="4361AF95" w14:textId="77777777" w:rsidR="00A75A62" w:rsidRDefault="00A75A62">
      <w:pPr>
        <w:pStyle w:val="li2"/>
        <w:numPr>
          <w:ilvl w:val="0"/>
          <w:numId w:val="137"/>
        </w:numPr>
        <w:spacing w:before="223"/>
      </w:pPr>
      <w:r>
        <w:t>The motion;</w:t>
      </w:r>
      <w:r>
        <w:br/>
      </w:r>
    </w:p>
    <w:p w14:paraId="1599C53E" w14:textId="77777777" w:rsidR="00A75A62" w:rsidRDefault="00A75A62">
      <w:pPr>
        <w:pStyle w:val="li2"/>
        <w:numPr>
          <w:ilvl w:val="0"/>
          <w:numId w:val="137"/>
        </w:numPr>
      </w:pPr>
      <w:r>
        <w:t>The notice of hearing of the motion; and</w:t>
      </w:r>
      <w:r>
        <w:br/>
      </w:r>
    </w:p>
    <w:p w14:paraId="47309465" w14:textId="77777777" w:rsidR="00A75A62" w:rsidRDefault="00A75A62">
      <w:pPr>
        <w:pStyle w:val="li2"/>
        <w:numPr>
          <w:ilvl w:val="0"/>
          <w:numId w:val="137"/>
        </w:numPr>
        <w:spacing w:after="223"/>
      </w:pPr>
      <w:r>
        <w:lastRenderedPageBreak/>
        <w:t>A proposed order.</w:t>
      </w:r>
      <w:r>
        <w:rPr>
          <w:rStyle w:val="FootnoteReference26"/>
        </w:rPr>
        <w:footnoteReference w:id="17"/>
      </w:r>
    </w:p>
    <w:p w14:paraId="2DB9BB5D" w14:textId="77777777" w:rsidR="00A75A62" w:rsidRDefault="00A75A62">
      <w:pPr>
        <w:pStyle w:val="p"/>
      </w:pPr>
      <w:r>
        <w:t> </w:t>
      </w:r>
    </w:p>
    <w:p w14:paraId="49559C00" w14:textId="77777777" w:rsidR="00A75A62" w:rsidRDefault="00A75A62">
      <w:pPr>
        <w:pStyle w:val="p"/>
      </w:pPr>
      <w:r>
        <w:rPr>
          <w:rStyle w:val="b"/>
        </w:rPr>
        <w:t>Notes:</w:t>
      </w:r>
    </w:p>
    <w:p w14:paraId="744E9532" w14:textId="77777777" w:rsidR="00A75A62" w:rsidRDefault="00A75A62">
      <w:pPr>
        <w:pStyle w:val="p"/>
      </w:pPr>
      <w:r>
        <w:t>(2008) Portions of former SC LBR 9014-2 were incorporated into this rule.</w:t>
      </w:r>
    </w:p>
    <w:p w14:paraId="05BEA045" w14:textId="77777777" w:rsidR="00A75A62" w:rsidRDefault="00A75A62">
      <w:pPr>
        <w:pStyle w:val="p"/>
      </w:pPr>
      <w:r>
        <w:t xml:space="preserve">(2009) The periods in paragraphs (c)(1)(A) and (d) and Exhibit A were amended to multiples of seven as part of time computation amendments. </w:t>
      </w:r>
    </w:p>
    <w:p w14:paraId="7D172957" w14:textId="77777777" w:rsidR="00A75A62" w:rsidRDefault="00A75A62">
      <w:pPr>
        <w:pStyle w:val="p"/>
      </w:pPr>
      <w:r>
        <w:t>(2010) The objection period for agreements related to relief from the automatic stay in Exhibit A was amended to a multiple of seven as part of time computation amendments.  Exhibit A was also amended to allow trustees to use uniform notices approved by the EOUST and to add a motion to retain an asset to the list of approved passive matters.</w:t>
      </w:r>
    </w:p>
    <w:p w14:paraId="7C99EA3C" w14:textId="77777777" w:rsidR="00A75A62" w:rsidRDefault="00A75A62">
      <w:pPr>
        <w:pStyle w:val="p"/>
      </w:pPr>
      <w:r>
        <w:t xml:space="preserve">(2012) Exhibit A was amended to clarify that the passive notice procedure is available to the trustee and debtor in possession for abandonment of property.   </w:t>
      </w:r>
    </w:p>
    <w:p w14:paraId="37BBF4E9" w14:textId="77777777" w:rsidR="00A75A62" w:rsidRDefault="00A75A62">
      <w:pPr>
        <w:pStyle w:val="p"/>
      </w:pPr>
      <w:r>
        <w:t xml:space="preserve">(2013) The rule was renamed to accommodate self-scheduling of other types of motions.  Former paragraph (a) was deleted.  Former paragraphs (b)(2) and (3) and (d) were moved to 9013-1.  Former paragraphs (c)(3) and (e) were deleted as unnecessary pursuant to SC LBR 9014-1.  The remaining paragraphs were </w:t>
      </w:r>
      <w:proofErr w:type="spellStart"/>
      <w:r>
        <w:t>relettered</w:t>
      </w:r>
      <w:proofErr w:type="spellEnd"/>
      <w:r>
        <w:t xml:space="preserve">.   Paragraphs (a) and (b) were restyled to allow for self-scheduling of definite hearings. Exhibit A was amended to remove applications to employ and consensual motions to modify a mortgage.  The following were added to Exhibit A: motions under SC LBR 4001-1, motions to convert by a trustee, requests for exemption or waiver of credit counseling or financial management, motions pursuant to SC LBR 1015-1, and motions to extend time to file a chapter 11 plan or disclosure statement.  The deadline to object to a motion to modify the codebtor stay was changed from 21 to 14 days in Exhibit A.  Exhibits C and D were added. </w:t>
      </w:r>
    </w:p>
    <w:p w14:paraId="40AF64E3" w14:textId="77777777" w:rsidR="00A75A62" w:rsidRDefault="00A75A62">
      <w:pPr>
        <w:pStyle w:val="p"/>
      </w:pPr>
      <w:r>
        <w:t xml:space="preserve">(2014) A technical amendment was made to Exhibit C to reflect that the notice period in a chapter 11 case to sell, use, or lease property is 21 days.  Paragraph (b)(1)(C) was amended to cross-reference Chambers Guidelines. Clarifying amendments were made to Exhibits A and C to reflect that the United States trustee can use this rule for certain motions to dismiss or convert and that a debtor is not required to file a motion for a limited exemption from pre-petition credit counseling pursuant to 11 U.S.C. § 109(h)(3).    A clarifying amendment was also made to footnote 12 to Exhibit A to reflect that the self-scheduling procedure does not apply to certain requests for fees in chapter 13 cases.  </w:t>
      </w:r>
    </w:p>
    <w:p w14:paraId="23BE34EE" w14:textId="77777777" w:rsidR="00A75A62" w:rsidRDefault="00A75A62">
      <w:pPr>
        <w:pStyle w:val="p"/>
      </w:pPr>
      <w:r>
        <w:t xml:space="preserve">(2016) Exhibit C was amended to require 28 </w:t>
      </w:r>
      <w:proofErr w:type="spellStart"/>
      <w:r>
        <w:t>days notice</w:t>
      </w:r>
      <w:proofErr w:type="spellEnd"/>
      <w:r>
        <w:t xml:space="preserve"> for a motion for hardship discharge.</w:t>
      </w:r>
    </w:p>
    <w:p w14:paraId="5301477B" w14:textId="77777777" w:rsidR="00A75A62" w:rsidRDefault="00A75A62">
      <w:pPr>
        <w:pStyle w:val="p"/>
      </w:pPr>
      <w:r>
        <w:t xml:space="preserve">(2017) Exhibit A and the Court’s local forms for passive and non-passive notices were updated to comply with Official Forms B 416A and B 420A. A footnote was added to Exhibit A to require a party objecting to a claim to use Official Form B 420B as the notice. Matters were added to the passive notice list. The following matters were added to the passive list: (1) Motions to Modify Confirmed Chapter 13 Plan, with objections due seven (7) days prior to the confirmation hearing date and (2) Motions to Declare Secured Claim Satisfied/Lien Avoided pursuant to Fed. R. </w:t>
      </w:r>
      <w:proofErr w:type="spellStart"/>
      <w:r>
        <w:t>Bankr</w:t>
      </w:r>
      <w:proofErr w:type="spellEnd"/>
      <w:r>
        <w:t xml:space="preserve">. P. 5009(d), with a twenty-eight (28) day objection period. Motions/Applications Nunc Pro </w:t>
      </w:r>
      <w:proofErr w:type="spellStart"/>
      <w:r>
        <w:t>Tunc</w:t>
      </w:r>
      <w:proofErr w:type="spellEnd"/>
      <w:r>
        <w:t xml:space="preserve"> have been added to the non-passive list, with a fourteen (14) day objection period</w:t>
      </w:r>
      <w:r w:rsidR="00023B2A">
        <w:t xml:space="preserve">. </w:t>
      </w:r>
    </w:p>
    <w:p w14:paraId="44500E77" w14:textId="77777777" w:rsidR="00023B2A" w:rsidRDefault="00023B2A" w:rsidP="008D5B4E">
      <w:pPr>
        <w:pStyle w:val="p"/>
        <w:rPr>
          <w:del w:id="115" w:author="Jeff Davis" w:date="2019-09-25T14:11:00Z"/>
        </w:rPr>
        <w:sectPr w:rsidR="00023B2A">
          <w:headerReference w:type="default" r:id="rId28"/>
          <w:footerReference w:type="even" r:id="rId29"/>
          <w:footerReference w:type="default" r:id="rId30"/>
          <w:footnotePr>
            <w:numRestart w:val="eachSect"/>
          </w:footnotePr>
          <w:pgSz w:w="12240" w:h="15840"/>
          <w:pgMar w:top="1440" w:right="1440" w:bottom="1440" w:left="1440" w:header="720" w:footer="315" w:gutter="0"/>
          <w:cols w:space="720"/>
        </w:sectPr>
      </w:pPr>
      <w:r>
        <w:t>(2018) Exhibit A was amended</w:t>
      </w:r>
      <w:r w:rsidR="008D5B4E">
        <w:t xml:space="preserve"> to add motions pursuant to § 1307(c) and clarify that the Court will prepare the order for motions to convert or dismiss except under §§ 707(b), 1112, or 1307(c).</w:t>
      </w:r>
      <w:r w:rsidR="007B640F">
        <w:t xml:space="preserve">  A technical amendment was made to Exhibit A to add petitions to dismiss by a chapter 13 trustee pursuant to § 1307(c) to matters that may be self-scheduled.     </w:t>
      </w:r>
    </w:p>
    <w:p w14:paraId="73201C49" w14:textId="77777777" w:rsidR="00023B2A" w:rsidRDefault="00023B2A" w:rsidP="008D5B4E">
      <w:pPr>
        <w:pStyle w:val="p"/>
        <w:rPr>
          <w:ins w:id="116" w:author="Jeff Davis" w:date="2019-09-25T14:11:00Z"/>
        </w:rPr>
      </w:pPr>
    </w:p>
    <w:p w14:paraId="31EA1E39" w14:textId="77777777" w:rsidR="00DB642B" w:rsidRDefault="00DB642B" w:rsidP="008D5B4E">
      <w:pPr>
        <w:pStyle w:val="p"/>
        <w:rPr>
          <w:ins w:id="117" w:author="Jeff Davis" w:date="2019-09-25T14:11:00Z"/>
        </w:rPr>
        <w:sectPr w:rsidR="00DB642B">
          <w:headerReference w:type="default" r:id="rId31"/>
          <w:footerReference w:type="even" r:id="rId32"/>
          <w:footerReference w:type="default" r:id="rId33"/>
          <w:footnotePr>
            <w:numRestart w:val="eachSect"/>
          </w:footnotePr>
          <w:pgSz w:w="12240" w:h="15840"/>
          <w:pgMar w:top="1440" w:right="1440" w:bottom="1440" w:left="1440" w:header="720" w:footer="315" w:gutter="0"/>
          <w:cols w:space="720"/>
        </w:sectPr>
      </w:pPr>
      <w:ins w:id="118" w:author="Jeff Davis" w:date="2019-09-25T14:11:00Z">
        <w:r>
          <w:t xml:space="preserve">(2019) Exhibit A was amended </w:t>
        </w:r>
        <w:proofErr w:type="gramStart"/>
        <w:r w:rsidR="00810F81">
          <w:t>in light of</w:t>
        </w:r>
        <w:proofErr w:type="gramEnd"/>
        <w:r>
          <w:t xml:space="preserve"> new Local Rule 3015-8.</w:t>
        </w:r>
      </w:ins>
    </w:p>
    <w:p w14:paraId="7D96345D" w14:textId="77777777" w:rsidR="00A75A62" w:rsidRDefault="00A75A62">
      <w:pPr>
        <w:pStyle w:val="h11"/>
        <w:jc w:val="center"/>
      </w:pPr>
      <w:bookmarkStart w:id="119" w:name="_Toc256000064"/>
      <w:bookmarkStart w:id="120" w:name="_Ref-2121077167"/>
      <w:r>
        <w:rPr>
          <w:rStyle w:val="b"/>
        </w:rPr>
        <w:lastRenderedPageBreak/>
        <w:t>EXHIBIT A TO SC LBR 9013-4</w:t>
      </w:r>
      <w:bookmarkEnd w:id="119"/>
    </w:p>
    <w:bookmarkEnd w:id="120"/>
    <w:p w14:paraId="0663D4D1" w14:textId="77777777" w:rsidR="00A75A62" w:rsidRDefault="00A75A62" w:rsidP="00023B2A">
      <w:pPr>
        <w:pStyle w:val="pNormalWeb"/>
        <w:jc w:val="center"/>
      </w:pPr>
      <w:r>
        <w:rPr>
          <w:rStyle w:val="variable"/>
        </w:rPr>
        <w:t>Motions and applications approved for passive, self-scheduled hearing.</w:t>
      </w:r>
    </w:p>
    <w:p w14:paraId="3EE8014F" w14:textId="77777777" w:rsidR="00A75A62" w:rsidRDefault="00A75A62" w:rsidP="00023B2A">
      <w:pPr>
        <w:pStyle w:val="pNormalWeb"/>
        <w:jc w:val="center"/>
      </w:pPr>
      <w:r>
        <w:t>For matters marked with a * the Court prepares the order and no proposed order is necessary.</w:t>
      </w:r>
    </w:p>
    <w:tbl>
      <w:tblPr>
        <w:tblW w:w="11685" w:type="dxa"/>
        <w:tblLayout w:type="fixed"/>
        <w:tblLook w:val="0000" w:firstRow="0" w:lastRow="0" w:firstColumn="0" w:lastColumn="0" w:noHBand="0" w:noVBand="0"/>
      </w:tblPr>
      <w:tblGrid>
        <w:gridCol w:w="6678"/>
        <w:gridCol w:w="5007"/>
      </w:tblGrid>
      <w:tr w:rsidR="00A75A62" w14:paraId="07C10CB8" w14:textId="77777777" w:rsidTr="00023B2A">
        <w:tc>
          <w:tcPr>
            <w:tcW w:w="6678" w:type="dxa"/>
          </w:tcPr>
          <w:p w14:paraId="6587140E" w14:textId="77777777" w:rsidR="00A75A62" w:rsidRDefault="00A75A62">
            <w:pPr>
              <w:pStyle w:val="pNormalWeb1"/>
            </w:pPr>
            <w:r>
              <w:t>Motions/Applications in Chapter 11 Cases</w:t>
            </w:r>
          </w:p>
        </w:tc>
        <w:tc>
          <w:tcPr>
            <w:tcW w:w="5007" w:type="dxa"/>
          </w:tcPr>
          <w:p w14:paraId="0A194D8F" w14:textId="77777777" w:rsidR="00A75A62" w:rsidRDefault="00A75A62">
            <w:pPr>
              <w:pStyle w:val="pNormalWeb1"/>
            </w:pPr>
            <w:r>
              <w:t>No. Days for Objection</w:t>
            </w:r>
          </w:p>
        </w:tc>
      </w:tr>
      <w:tr w:rsidR="00A75A62" w14:paraId="61E1929F" w14:textId="77777777" w:rsidTr="00023B2A">
        <w:tc>
          <w:tcPr>
            <w:tcW w:w="6678" w:type="dxa"/>
          </w:tcPr>
          <w:p w14:paraId="141190F0" w14:textId="77777777" w:rsidR="00A75A62" w:rsidRDefault="00A75A62">
            <w:pPr>
              <w:pStyle w:val="pNormalWeb"/>
            </w:pPr>
            <w:r>
              <w:t>Convert to Chapter 12 or 13 (no previous conversion) </w:t>
            </w:r>
          </w:p>
        </w:tc>
        <w:tc>
          <w:tcPr>
            <w:tcW w:w="5007" w:type="dxa"/>
          </w:tcPr>
          <w:p w14:paraId="00F21378" w14:textId="77777777" w:rsidR="00A75A62" w:rsidRDefault="00A75A62">
            <w:pPr>
              <w:pStyle w:val="pNormalWeb"/>
            </w:pPr>
            <w:r>
              <w:t xml:space="preserve">21 </w:t>
            </w:r>
          </w:p>
        </w:tc>
      </w:tr>
      <w:tr w:rsidR="00A75A62" w14:paraId="6FAA9CD6" w14:textId="77777777" w:rsidTr="00023B2A">
        <w:tc>
          <w:tcPr>
            <w:tcW w:w="6678" w:type="dxa"/>
          </w:tcPr>
          <w:p w14:paraId="25C2C82A" w14:textId="77777777" w:rsidR="00A75A62" w:rsidRDefault="00A75A62">
            <w:pPr>
              <w:pStyle w:val="pNormalWeb"/>
            </w:pPr>
            <w:r>
              <w:t>Discharge for Individual</w:t>
            </w:r>
            <w:r>
              <w:rPr>
                <w:rStyle w:val="FootnoteReference26"/>
              </w:rPr>
              <w:footnoteReference w:id="18"/>
            </w:r>
          </w:p>
        </w:tc>
        <w:tc>
          <w:tcPr>
            <w:tcW w:w="5007" w:type="dxa"/>
          </w:tcPr>
          <w:p w14:paraId="3C85AF80" w14:textId="77777777" w:rsidR="00A75A62" w:rsidRDefault="00A75A62">
            <w:pPr>
              <w:pStyle w:val="pNormalWeb"/>
            </w:pPr>
            <w:r>
              <w:t xml:space="preserve">21 </w:t>
            </w:r>
          </w:p>
        </w:tc>
      </w:tr>
      <w:tr w:rsidR="00A75A62" w14:paraId="2C8F402C" w14:textId="77777777" w:rsidTr="00023B2A">
        <w:tc>
          <w:tcPr>
            <w:tcW w:w="6678" w:type="dxa"/>
          </w:tcPr>
          <w:p w14:paraId="7F4FA7B0" w14:textId="77777777" w:rsidR="00A75A62" w:rsidRDefault="00A75A62">
            <w:pPr>
              <w:pStyle w:val="pNormalWeb"/>
            </w:pPr>
            <w:r>
              <w:t>Extend Time to File Chapter 11 Plan or Disclosure Statement</w:t>
            </w:r>
            <w:r>
              <w:rPr>
                <w:rStyle w:val="FootnoteReference26"/>
              </w:rPr>
              <w:footnoteReference w:id="19"/>
            </w:r>
          </w:p>
        </w:tc>
        <w:tc>
          <w:tcPr>
            <w:tcW w:w="5007" w:type="dxa"/>
          </w:tcPr>
          <w:p w14:paraId="2DE10526" w14:textId="77777777" w:rsidR="00A75A62" w:rsidRDefault="00A75A62">
            <w:pPr>
              <w:pStyle w:val="pNormalWeb"/>
            </w:pPr>
            <w:r>
              <w:t xml:space="preserve">14 </w:t>
            </w:r>
          </w:p>
        </w:tc>
      </w:tr>
      <w:tr w:rsidR="00A75A62" w14:paraId="6812E5C5" w14:textId="77777777" w:rsidTr="00023B2A">
        <w:tc>
          <w:tcPr>
            <w:tcW w:w="6678" w:type="dxa"/>
          </w:tcPr>
          <w:p w14:paraId="0E9DA8C3" w14:textId="77777777" w:rsidR="00A75A62" w:rsidRDefault="00A75A62">
            <w:pPr>
              <w:pStyle w:val="pNormalWeb"/>
            </w:pPr>
            <w:r>
              <w:t xml:space="preserve">*Final Decree </w:t>
            </w:r>
          </w:p>
        </w:tc>
        <w:tc>
          <w:tcPr>
            <w:tcW w:w="5007" w:type="dxa"/>
          </w:tcPr>
          <w:p w14:paraId="515FECF9" w14:textId="77777777" w:rsidR="00A75A62" w:rsidRDefault="00A75A62">
            <w:pPr>
              <w:pStyle w:val="pNormalWeb"/>
            </w:pPr>
            <w:r>
              <w:t xml:space="preserve">30 </w:t>
            </w:r>
          </w:p>
        </w:tc>
      </w:tr>
      <w:tr w:rsidR="00A75A62" w14:paraId="6C04E9AA" w14:textId="77777777" w:rsidTr="00023B2A">
        <w:tc>
          <w:tcPr>
            <w:tcW w:w="6678" w:type="dxa"/>
          </w:tcPr>
          <w:p w14:paraId="3805A430" w14:textId="77777777" w:rsidR="00A75A62" w:rsidRDefault="00A75A62">
            <w:pPr>
              <w:pStyle w:val="pNormalWeb"/>
            </w:pPr>
            <w:r>
              <w:t>Shorten the Mailing Matrix</w:t>
            </w:r>
            <w:r>
              <w:rPr>
                <w:rStyle w:val="FootnoteReference26"/>
              </w:rPr>
              <w:footnoteReference w:id="20"/>
            </w:r>
          </w:p>
        </w:tc>
        <w:tc>
          <w:tcPr>
            <w:tcW w:w="5007" w:type="dxa"/>
          </w:tcPr>
          <w:p w14:paraId="4B789550" w14:textId="77777777" w:rsidR="00A75A62" w:rsidRDefault="00A75A62">
            <w:pPr>
              <w:pStyle w:val="pNormalWeb"/>
            </w:pPr>
            <w:r>
              <w:t xml:space="preserve">21 </w:t>
            </w:r>
          </w:p>
        </w:tc>
      </w:tr>
    </w:tbl>
    <w:p w14:paraId="1385032A" w14:textId="4C1E1767" w:rsidR="00A75A62" w:rsidRDefault="00A75A62">
      <w:pPr>
        <w:pStyle w:val="pNormalWeb"/>
      </w:pPr>
      <w:del w:id="121" w:author="Jeff Davis" w:date="2019-09-25T14:11:00Z">
        <w:r>
          <w:delText> </w:delText>
        </w:r>
      </w:del>
    </w:p>
    <w:tbl>
      <w:tblPr>
        <w:tblW w:w="11700" w:type="dxa"/>
        <w:tblLayout w:type="fixed"/>
        <w:tblLook w:val="0000" w:firstRow="0" w:lastRow="0" w:firstColumn="0" w:lastColumn="0" w:noHBand="0" w:noVBand="0"/>
      </w:tblPr>
      <w:tblGrid>
        <w:gridCol w:w="6588"/>
        <w:gridCol w:w="5112"/>
      </w:tblGrid>
      <w:tr w:rsidR="00A75A62" w14:paraId="7D20CB53" w14:textId="77777777" w:rsidTr="00023B2A">
        <w:tc>
          <w:tcPr>
            <w:tcW w:w="6588" w:type="dxa"/>
          </w:tcPr>
          <w:p w14:paraId="70D72504" w14:textId="77777777" w:rsidR="00A75A62" w:rsidRDefault="00A75A62">
            <w:pPr>
              <w:pStyle w:val="pNormalWeb1"/>
            </w:pPr>
            <w:r>
              <w:t xml:space="preserve">Motions/Applications in Chapter 12 and 13 Cases </w:t>
            </w:r>
          </w:p>
        </w:tc>
        <w:tc>
          <w:tcPr>
            <w:tcW w:w="5112" w:type="dxa"/>
          </w:tcPr>
          <w:p w14:paraId="08B40497" w14:textId="77777777" w:rsidR="00A75A62" w:rsidRDefault="00A75A62">
            <w:pPr>
              <w:pStyle w:val="pNormalWeb1"/>
            </w:pPr>
            <w:r>
              <w:t xml:space="preserve">No. Days for Objection </w:t>
            </w:r>
          </w:p>
        </w:tc>
      </w:tr>
      <w:tr w:rsidR="00A75A62" w14:paraId="0254D531" w14:textId="77777777" w:rsidTr="00023B2A">
        <w:tc>
          <w:tcPr>
            <w:tcW w:w="6588" w:type="dxa"/>
          </w:tcPr>
          <w:p w14:paraId="6E253160" w14:textId="77777777" w:rsidR="00A75A62" w:rsidRDefault="00A75A62">
            <w:pPr>
              <w:pStyle w:val="pNormalWeb"/>
            </w:pPr>
            <w:r>
              <w:t xml:space="preserve">*Co-Debtor Stay Relief Pursuant to 11 U.S.C. § 1301 </w:t>
            </w:r>
          </w:p>
        </w:tc>
        <w:tc>
          <w:tcPr>
            <w:tcW w:w="5112" w:type="dxa"/>
          </w:tcPr>
          <w:p w14:paraId="23E42464" w14:textId="77777777" w:rsidR="00A75A62" w:rsidRDefault="00A75A62">
            <w:pPr>
              <w:pStyle w:val="pNormalWeb"/>
            </w:pPr>
            <w:r>
              <w:t xml:space="preserve">14 </w:t>
            </w:r>
          </w:p>
        </w:tc>
      </w:tr>
      <w:tr w:rsidR="00A75A62" w14:paraId="22C0C4A9" w14:textId="77777777" w:rsidTr="00023B2A">
        <w:tc>
          <w:tcPr>
            <w:tcW w:w="6588" w:type="dxa"/>
          </w:tcPr>
          <w:p w14:paraId="0B836982" w14:textId="77777777" w:rsidR="00A75A62" w:rsidRDefault="00A75A62">
            <w:pPr>
              <w:pStyle w:val="pNormalWeb"/>
            </w:pPr>
            <w:r>
              <w:t>Discharge pursuant to SC LBR 3015-5(a)/11 U.S.C. § 1328(a)</w:t>
            </w:r>
            <w:r>
              <w:rPr>
                <w:rStyle w:val="FootnoteReference26"/>
              </w:rPr>
              <w:footnoteReference w:id="21"/>
            </w:r>
          </w:p>
        </w:tc>
        <w:tc>
          <w:tcPr>
            <w:tcW w:w="5112" w:type="dxa"/>
          </w:tcPr>
          <w:p w14:paraId="4B735640" w14:textId="77777777" w:rsidR="00A75A62" w:rsidRDefault="00A75A62">
            <w:pPr>
              <w:pStyle w:val="pNormalWeb"/>
            </w:pPr>
            <w:r>
              <w:t xml:space="preserve">14 </w:t>
            </w:r>
          </w:p>
        </w:tc>
      </w:tr>
      <w:tr w:rsidR="00A75A62" w14:paraId="2CC5E7B7" w14:textId="77777777" w:rsidTr="00023B2A">
        <w:tc>
          <w:tcPr>
            <w:tcW w:w="6588" w:type="dxa"/>
          </w:tcPr>
          <w:p w14:paraId="584555C5" w14:textId="77777777" w:rsidR="00A75A62" w:rsidRDefault="00A75A62">
            <w:pPr>
              <w:pStyle w:val="pNormalWeb"/>
            </w:pPr>
            <w:r>
              <w:t xml:space="preserve">Modify Confirmed Chapter 12 or 13 Plan </w:t>
            </w:r>
          </w:p>
        </w:tc>
        <w:tc>
          <w:tcPr>
            <w:tcW w:w="5112" w:type="dxa"/>
          </w:tcPr>
          <w:p w14:paraId="76F84041" w14:textId="77777777" w:rsidR="00A75A62" w:rsidRDefault="00A75A62">
            <w:pPr>
              <w:pStyle w:val="pNormalWeb"/>
            </w:pPr>
            <w:r>
              <w:t xml:space="preserve">21 </w:t>
            </w:r>
          </w:p>
        </w:tc>
      </w:tr>
      <w:tr w:rsidR="00A75A62" w14:paraId="16A90CDE" w14:textId="77777777" w:rsidTr="00023B2A">
        <w:tc>
          <w:tcPr>
            <w:tcW w:w="6588" w:type="dxa"/>
          </w:tcPr>
          <w:p w14:paraId="3F5712C0" w14:textId="77777777" w:rsidR="00A75A62" w:rsidRDefault="00A75A62">
            <w:pPr>
              <w:pStyle w:val="pNormalWeb"/>
            </w:pPr>
            <w:r>
              <w:t xml:space="preserve">Moratorium on Payments (first motion) </w:t>
            </w:r>
          </w:p>
        </w:tc>
        <w:tc>
          <w:tcPr>
            <w:tcW w:w="5112" w:type="dxa"/>
          </w:tcPr>
          <w:p w14:paraId="0A771D3B" w14:textId="77777777" w:rsidR="00A75A62" w:rsidRDefault="00A75A62">
            <w:pPr>
              <w:pStyle w:val="pNormalWeb"/>
            </w:pPr>
            <w:r>
              <w:t xml:space="preserve">21 </w:t>
            </w:r>
          </w:p>
        </w:tc>
      </w:tr>
      <w:tr w:rsidR="00A75A62" w14:paraId="01F41A1C" w14:textId="77777777" w:rsidTr="00023B2A">
        <w:tc>
          <w:tcPr>
            <w:tcW w:w="6588" w:type="dxa"/>
          </w:tcPr>
          <w:p w14:paraId="6E5F6F78" w14:textId="77777777" w:rsidR="00A75A62" w:rsidRDefault="00A75A62">
            <w:pPr>
              <w:pStyle w:val="pNormalWeb"/>
            </w:pPr>
            <w:r>
              <w:t>Use of cash collateral; prohibit or condition the use, sale, or lease of property; or obtain credit</w:t>
            </w:r>
            <w:ins w:id="122" w:author="Jeff Davis" w:date="2019-09-25T14:11:00Z">
              <w:r w:rsidR="00DB642B">
                <w:rPr>
                  <w:rStyle w:val="FootnoteReference"/>
                </w:rPr>
                <w:footnoteReference w:id="22"/>
              </w:r>
            </w:ins>
            <w:r>
              <w:t xml:space="preserve"> (Chapter 13) </w:t>
            </w:r>
          </w:p>
          <w:p w14:paraId="5E445217" w14:textId="77777777" w:rsidR="00023B2A" w:rsidRDefault="00023B2A">
            <w:pPr>
              <w:pStyle w:val="pNormalWeb"/>
            </w:pPr>
            <w:r>
              <w:t xml:space="preserve">*Trustee motion </w:t>
            </w:r>
            <w:r w:rsidR="00AE044E">
              <w:t xml:space="preserve">or petition </w:t>
            </w:r>
            <w:r>
              <w:t>to dismiss pursuant to 11 U.S.C. § 1307(c)</w:t>
            </w:r>
          </w:p>
        </w:tc>
        <w:tc>
          <w:tcPr>
            <w:tcW w:w="5112" w:type="dxa"/>
          </w:tcPr>
          <w:p w14:paraId="7E0E342A" w14:textId="77777777" w:rsidR="00023B2A" w:rsidRDefault="00A75A62">
            <w:pPr>
              <w:pStyle w:val="pNormalWeb"/>
            </w:pPr>
            <w:r>
              <w:t xml:space="preserve">14 </w:t>
            </w:r>
            <w:r w:rsidR="00023B2A">
              <w:br/>
            </w:r>
            <w:r w:rsidR="00023B2A">
              <w:br/>
            </w:r>
            <w:r w:rsidR="00023B2A">
              <w:br/>
              <w:t>14</w:t>
            </w:r>
          </w:p>
        </w:tc>
      </w:tr>
    </w:tbl>
    <w:p w14:paraId="0C9A588D" w14:textId="3974ACA6" w:rsidR="00A75A62" w:rsidRDefault="00A75A62">
      <w:pPr>
        <w:pStyle w:val="pNormalWeb"/>
      </w:pPr>
      <w:del w:id="125" w:author="Jeff Davis" w:date="2019-09-25T14:11:00Z">
        <w:r>
          <w:lastRenderedPageBreak/>
          <w:delText> </w:delText>
        </w:r>
      </w:del>
    </w:p>
    <w:tbl>
      <w:tblPr>
        <w:tblW w:w="9195" w:type="dxa"/>
        <w:tblLayout w:type="fixed"/>
        <w:tblLook w:val="0000" w:firstRow="0" w:lastRow="0" w:firstColumn="0" w:lastColumn="0" w:noHBand="0" w:noVBand="0"/>
      </w:tblPr>
      <w:tblGrid>
        <w:gridCol w:w="6498"/>
        <w:gridCol w:w="2697"/>
      </w:tblGrid>
      <w:tr w:rsidR="00A75A62" w14:paraId="5A828099" w14:textId="77777777" w:rsidTr="00023B2A">
        <w:tc>
          <w:tcPr>
            <w:tcW w:w="6498" w:type="dxa"/>
          </w:tcPr>
          <w:p w14:paraId="1843CB6E" w14:textId="77777777" w:rsidR="00A75A62" w:rsidRDefault="00A75A62">
            <w:pPr>
              <w:pStyle w:val="pNormalWeb1"/>
            </w:pPr>
            <w:r>
              <w:t>Motions/Applications by a Trustee or United States trustee</w:t>
            </w:r>
          </w:p>
        </w:tc>
        <w:tc>
          <w:tcPr>
            <w:tcW w:w="2697" w:type="dxa"/>
          </w:tcPr>
          <w:p w14:paraId="7BDFF9E3" w14:textId="77777777" w:rsidR="00A75A62" w:rsidRDefault="00A75A62">
            <w:pPr>
              <w:pStyle w:val="pNormalWeb1"/>
            </w:pPr>
            <w:r>
              <w:t xml:space="preserve">No. Days for Objection </w:t>
            </w:r>
          </w:p>
        </w:tc>
      </w:tr>
      <w:tr w:rsidR="00A75A62" w14:paraId="7DEE63A3" w14:textId="77777777" w:rsidTr="00023B2A">
        <w:tc>
          <w:tcPr>
            <w:tcW w:w="6498" w:type="dxa"/>
          </w:tcPr>
          <w:p w14:paraId="5B8C4ADE" w14:textId="77777777" w:rsidR="00A75A62" w:rsidRDefault="00A75A62">
            <w:pPr>
              <w:pStyle w:val="pNormalWeb"/>
            </w:pPr>
            <w:r>
              <w:t>Abandon Property</w:t>
            </w:r>
            <w:r>
              <w:rPr>
                <w:rStyle w:val="FootnoteReference26"/>
              </w:rPr>
              <w:footnoteReference w:id="23"/>
            </w:r>
          </w:p>
        </w:tc>
        <w:tc>
          <w:tcPr>
            <w:tcW w:w="2697" w:type="dxa"/>
          </w:tcPr>
          <w:p w14:paraId="302105F5" w14:textId="77777777" w:rsidR="00A75A62" w:rsidRDefault="00A75A62">
            <w:pPr>
              <w:pStyle w:val="pNormalWeb"/>
            </w:pPr>
            <w:r>
              <w:t xml:space="preserve">14 </w:t>
            </w:r>
          </w:p>
        </w:tc>
      </w:tr>
      <w:tr w:rsidR="00A75A62" w14:paraId="1C7B296E" w14:textId="77777777" w:rsidTr="00023B2A">
        <w:tc>
          <w:tcPr>
            <w:tcW w:w="6498" w:type="dxa"/>
          </w:tcPr>
          <w:p w14:paraId="3D716A0A" w14:textId="77777777" w:rsidR="00A75A62" w:rsidRDefault="00023B2A">
            <w:pPr>
              <w:pStyle w:val="pNormalWeb"/>
            </w:pPr>
            <w:r>
              <w:t>*</w:t>
            </w:r>
            <w:r w:rsidR="00A75A62">
              <w:t>Convert or Dismiss except pu</w:t>
            </w:r>
            <w:r w:rsidR="00E77010">
              <w:t>rsuant to 11 U.S.C. §§ 707(b),</w:t>
            </w:r>
            <w:r w:rsidR="00A75A62">
              <w:t xml:space="preserve"> 1112</w:t>
            </w:r>
            <w:r w:rsidR="00E77010">
              <w:t>, or 1307(c)</w:t>
            </w:r>
            <w:r w:rsidR="00A75A62">
              <w:rPr>
                <w:rStyle w:val="FootnoteReference26"/>
              </w:rPr>
              <w:footnoteReference w:id="24"/>
            </w:r>
          </w:p>
        </w:tc>
        <w:tc>
          <w:tcPr>
            <w:tcW w:w="2697" w:type="dxa"/>
          </w:tcPr>
          <w:p w14:paraId="42FDC4FE" w14:textId="77777777" w:rsidR="00A75A62" w:rsidRDefault="00A75A62">
            <w:pPr>
              <w:pStyle w:val="pNormalWeb"/>
            </w:pPr>
            <w:r>
              <w:t xml:space="preserve">21 </w:t>
            </w:r>
          </w:p>
        </w:tc>
      </w:tr>
      <w:tr w:rsidR="00A75A62" w14:paraId="3405C8C9" w14:textId="77777777" w:rsidTr="00023B2A">
        <w:tc>
          <w:tcPr>
            <w:tcW w:w="6498" w:type="dxa"/>
          </w:tcPr>
          <w:p w14:paraId="3BF11CAE" w14:textId="77777777" w:rsidR="00A75A62" w:rsidRDefault="00A75A62">
            <w:pPr>
              <w:pStyle w:val="pNormalWeb"/>
            </w:pPr>
            <w:r>
              <w:t xml:space="preserve">Extend Time to File a Motion to Dismiss for Substantial Abuse </w:t>
            </w:r>
          </w:p>
        </w:tc>
        <w:tc>
          <w:tcPr>
            <w:tcW w:w="2697" w:type="dxa"/>
          </w:tcPr>
          <w:p w14:paraId="2BE61023" w14:textId="77777777" w:rsidR="00A75A62" w:rsidRDefault="00A75A62">
            <w:pPr>
              <w:pStyle w:val="pNormalWeb"/>
            </w:pPr>
            <w:r>
              <w:t xml:space="preserve">14 </w:t>
            </w:r>
          </w:p>
        </w:tc>
      </w:tr>
      <w:tr w:rsidR="00A75A62" w14:paraId="569EE066" w14:textId="77777777" w:rsidTr="00023B2A">
        <w:tc>
          <w:tcPr>
            <w:tcW w:w="6498" w:type="dxa"/>
          </w:tcPr>
          <w:p w14:paraId="5CF49817" w14:textId="77777777" w:rsidR="00A75A62" w:rsidRDefault="00A75A62">
            <w:pPr>
              <w:pStyle w:val="pNormalWeb"/>
            </w:pPr>
            <w:r>
              <w:t xml:space="preserve">Final Report in Chapter 12 Case </w:t>
            </w:r>
          </w:p>
        </w:tc>
        <w:tc>
          <w:tcPr>
            <w:tcW w:w="2697" w:type="dxa"/>
          </w:tcPr>
          <w:p w14:paraId="2E7B98BA" w14:textId="77777777" w:rsidR="00A75A62" w:rsidRDefault="00A75A62">
            <w:pPr>
              <w:pStyle w:val="pNormalWeb"/>
            </w:pPr>
            <w:r>
              <w:t xml:space="preserve">21 </w:t>
            </w:r>
          </w:p>
        </w:tc>
      </w:tr>
      <w:tr w:rsidR="00A75A62" w14:paraId="2CC1DCA0" w14:textId="77777777" w:rsidTr="00023B2A">
        <w:tc>
          <w:tcPr>
            <w:tcW w:w="6498" w:type="dxa"/>
          </w:tcPr>
          <w:p w14:paraId="2813982D" w14:textId="77777777" w:rsidR="00A75A62" w:rsidRDefault="00A75A62">
            <w:pPr>
              <w:pStyle w:val="pNormalWeb"/>
            </w:pPr>
            <w:r>
              <w:t>Interim or Final Accounting (chapter 7 asset)</w:t>
            </w:r>
            <w:r>
              <w:rPr>
                <w:rStyle w:val="FootnoteReference26"/>
              </w:rPr>
              <w:footnoteReference w:id="25"/>
            </w:r>
          </w:p>
        </w:tc>
        <w:tc>
          <w:tcPr>
            <w:tcW w:w="2697" w:type="dxa"/>
          </w:tcPr>
          <w:p w14:paraId="12C1B823" w14:textId="77777777" w:rsidR="00A75A62" w:rsidRDefault="00A75A62">
            <w:pPr>
              <w:pStyle w:val="pNormalWeb"/>
            </w:pPr>
            <w:r>
              <w:t xml:space="preserve">21 </w:t>
            </w:r>
          </w:p>
        </w:tc>
      </w:tr>
      <w:tr w:rsidR="00A75A62" w14:paraId="39A48870" w14:textId="77777777" w:rsidTr="00023B2A">
        <w:tc>
          <w:tcPr>
            <w:tcW w:w="6498" w:type="dxa"/>
          </w:tcPr>
          <w:p w14:paraId="2439ABA9" w14:textId="77777777" w:rsidR="00A75A62" w:rsidRDefault="00A75A62">
            <w:pPr>
              <w:pStyle w:val="pNormalWeb"/>
            </w:pPr>
            <w:r>
              <w:t xml:space="preserve">Retain Asset (chapter 7 trustee) </w:t>
            </w:r>
          </w:p>
        </w:tc>
        <w:tc>
          <w:tcPr>
            <w:tcW w:w="2697" w:type="dxa"/>
          </w:tcPr>
          <w:p w14:paraId="537B3B73" w14:textId="77777777" w:rsidR="00A75A62" w:rsidRDefault="00A75A62">
            <w:pPr>
              <w:pStyle w:val="pNormalWeb"/>
            </w:pPr>
            <w:r>
              <w:t xml:space="preserve">21 </w:t>
            </w:r>
          </w:p>
        </w:tc>
      </w:tr>
    </w:tbl>
    <w:p w14:paraId="78130C79" w14:textId="77777777" w:rsidR="00A75A62" w:rsidRDefault="00A75A62">
      <w:pPr>
        <w:pStyle w:val="p"/>
      </w:pPr>
      <w:r>
        <w:t> </w:t>
      </w:r>
    </w:p>
    <w:tbl>
      <w:tblPr>
        <w:tblW w:w="11400" w:type="dxa"/>
        <w:tblLayout w:type="fixed"/>
        <w:tblLook w:val="0000" w:firstRow="0" w:lastRow="0" w:firstColumn="0" w:lastColumn="0" w:noHBand="0" w:noVBand="0"/>
      </w:tblPr>
      <w:tblGrid>
        <w:gridCol w:w="6075"/>
        <w:gridCol w:w="63"/>
        <w:gridCol w:w="90"/>
        <w:gridCol w:w="180"/>
        <w:gridCol w:w="2532"/>
        <w:gridCol w:w="75"/>
        <w:gridCol w:w="2370"/>
        <w:gridCol w:w="15"/>
      </w:tblGrid>
      <w:tr w:rsidR="00A75A62" w14:paraId="65CB0D82" w14:textId="77777777" w:rsidTr="00023B2A">
        <w:tc>
          <w:tcPr>
            <w:tcW w:w="6408" w:type="dxa"/>
            <w:gridSpan w:val="4"/>
          </w:tcPr>
          <w:p w14:paraId="0DD26B5B" w14:textId="77777777" w:rsidR="00A75A62" w:rsidRDefault="00A75A62">
            <w:pPr>
              <w:pStyle w:val="pNormalWeb1"/>
            </w:pPr>
            <w:r>
              <w:t xml:space="preserve"> Motions/Applications Related to Case Administration </w:t>
            </w:r>
          </w:p>
        </w:tc>
        <w:tc>
          <w:tcPr>
            <w:tcW w:w="4992" w:type="dxa"/>
            <w:gridSpan w:val="4"/>
          </w:tcPr>
          <w:p w14:paraId="5C6D3D07" w14:textId="77777777" w:rsidR="00A75A62" w:rsidRDefault="00A75A62">
            <w:pPr>
              <w:pStyle w:val="pNormalWeb1"/>
            </w:pPr>
            <w:r>
              <w:t xml:space="preserve">No. Days for Objection </w:t>
            </w:r>
          </w:p>
        </w:tc>
      </w:tr>
      <w:tr w:rsidR="00A75A62" w14:paraId="6A7B4371" w14:textId="77777777" w:rsidTr="00023B2A">
        <w:tc>
          <w:tcPr>
            <w:tcW w:w="6408" w:type="dxa"/>
            <w:gridSpan w:val="4"/>
          </w:tcPr>
          <w:p w14:paraId="39D21782" w14:textId="77777777" w:rsidR="00A75A62" w:rsidRDefault="00A75A62">
            <w:pPr>
              <w:pStyle w:val="pNormalWeb"/>
            </w:pPr>
            <w:r>
              <w:t xml:space="preserve">Approval of Settlement Pursuant to Fed. R. </w:t>
            </w:r>
            <w:proofErr w:type="spellStart"/>
            <w:r>
              <w:t>Bankr</w:t>
            </w:r>
            <w:proofErr w:type="spellEnd"/>
            <w:r>
              <w:t>. P.  9019</w:t>
            </w:r>
            <w:r>
              <w:rPr>
                <w:rStyle w:val="FootnoteReference26"/>
              </w:rPr>
              <w:footnoteReference w:id="26"/>
            </w:r>
          </w:p>
        </w:tc>
        <w:tc>
          <w:tcPr>
            <w:tcW w:w="4992" w:type="dxa"/>
            <w:gridSpan w:val="4"/>
          </w:tcPr>
          <w:p w14:paraId="4BDCA38D" w14:textId="77777777" w:rsidR="00A75A62" w:rsidRDefault="00A75A62">
            <w:pPr>
              <w:pStyle w:val="pNormalWeb"/>
            </w:pPr>
            <w:r>
              <w:t xml:space="preserve">21 </w:t>
            </w:r>
          </w:p>
        </w:tc>
      </w:tr>
      <w:tr w:rsidR="00A75A62" w14:paraId="2A0A64F5" w14:textId="77777777" w:rsidTr="00023B2A">
        <w:tc>
          <w:tcPr>
            <w:tcW w:w="6408" w:type="dxa"/>
            <w:gridSpan w:val="4"/>
          </w:tcPr>
          <w:p w14:paraId="15D7437C" w14:textId="77777777" w:rsidR="00A75A62" w:rsidRDefault="00A75A62">
            <w:pPr>
              <w:pStyle w:val="pNormalWeb"/>
            </w:pPr>
            <w:r>
              <w:t xml:space="preserve">*Change Venue </w:t>
            </w:r>
          </w:p>
        </w:tc>
        <w:tc>
          <w:tcPr>
            <w:tcW w:w="4992" w:type="dxa"/>
            <w:gridSpan w:val="4"/>
          </w:tcPr>
          <w:p w14:paraId="7E44A211" w14:textId="77777777" w:rsidR="00A75A62" w:rsidRDefault="00A75A62">
            <w:pPr>
              <w:pStyle w:val="pNormalWeb"/>
            </w:pPr>
            <w:r>
              <w:t xml:space="preserve">21 </w:t>
            </w:r>
          </w:p>
        </w:tc>
      </w:tr>
      <w:tr w:rsidR="00A75A62" w14:paraId="77A60FCA" w14:textId="77777777" w:rsidTr="00023B2A">
        <w:tc>
          <w:tcPr>
            <w:tcW w:w="6408" w:type="dxa"/>
            <w:gridSpan w:val="4"/>
          </w:tcPr>
          <w:p w14:paraId="6BCFCB5D" w14:textId="77777777" w:rsidR="00A75A62" w:rsidRDefault="00A75A62">
            <w:pPr>
              <w:pStyle w:val="pNormalWeb"/>
            </w:pPr>
            <w:r>
              <w:t>Credit Counseling or Financial Management Waiver pursuant to 11 U.S.C. § 109(h)(4)</w:t>
            </w:r>
            <w:r>
              <w:rPr>
                <w:rStyle w:val="FootnoteReference26"/>
              </w:rPr>
              <w:footnoteReference w:id="27"/>
            </w:r>
          </w:p>
        </w:tc>
        <w:tc>
          <w:tcPr>
            <w:tcW w:w="4992" w:type="dxa"/>
            <w:gridSpan w:val="4"/>
          </w:tcPr>
          <w:p w14:paraId="1DB9B01D" w14:textId="77777777" w:rsidR="00A75A62" w:rsidRDefault="00A75A62">
            <w:pPr>
              <w:pStyle w:val="pNormalWeb"/>
            </w:pPr>
            <w:r>
              <w:t xml:space="preserve">14 </w:t>
            </w:r>
          </w:p>
        </w:tc>
      </w:tr>
      <w:tr w:rsidR="00A75A62" w14:paraId="1A7EF4EF" w14:textId="77777777" w:rsidTr="00023B2A">
        <w:tc>
          <w:tcPr>
            <w:tcW w:w="6408" w:type="dxa"/>
            <w:gridSpan w:val="4"/>
          </w:tcPr>
          <w:p w14:paraId="38B8AE9F" w14:textId="77777777" w:rsidR="00A75A62" w:rsidRDefault="00A75A62">
            <w:pPr>
              <w:pStyle w:val="pNormalWeb"/>
            </w:pPr>
            <w:r>
              <w:t>*Divide a Case or for Joint Administration</w:t>
            </w:r>
            <w:r>
              <w:rPr>
                <w:rStyle w:val="FootnoteReference26"/>
              </w:rPr>
              <w:footnoteReference w:id="28"/>
            </w:r>
          </w:p>
        </w:tc>
        <w:tc>
          <w:tcPr>
            <w:tcW w:w="4992" w:type="dxa"/>
            <w:gridSpan w:val="4"/>
          </w:tcPr>
          <w:p w14:paraId="200FD584" w14:textId="77777777" w:rsidR="00A75A62" w:rsidRDefault="00A75A62">
            <w:pPr>
              <w:pStyle w:val="pNormalWeb"/>
            </w:pPr>
            <w:r>
              <w:t xml:space="preserve">14 </w:t>
            </w:r>
          </w:p>
        </w:tc>
      </w:tr>
      <w:tr w:rsidR="00A75A62" w14:paraId="0401EC0F" w14:textId="77777777" w:rsidTr="00023B2A">
        <w:tc>
          <w:tcPr>
            <w:tcW w:w="6408" w:type="dxa"/>
            <w:gridSpan w:val="4"/>
          </w:tcPr>
          <w:p w14:paraId="13872F59" w14:textId="77777777" w:rsidR="00A75A62" w:rsidRDefault="00A75A62">
            <w:pPr>
              <w:pStyle w:val="pNormalWeb"/>
            </w:pPr>
            <w:r>
              <w:t xml:space="preserve">Exemption Objection </w:t>
            </w:r>
          </w:p>
        </w:tc>
        <w:tc>
          <w:tcPr>
            <w:tcW w:w="4992" w:type="dxa"/>
            <w:gridSpan w:val="4"/>
          </w:tcPr>
          <w:p w14:paraId="4430177D" w14:textId="77777777" w:rsidR="00A75A62" w:rsidRDefault="00A75A62">
            <w:pPr>
              <w:pStyle w:val="pNormalWeb"/>
            </w:pPr>
            <w:r>
              <w:t xml:space="preserve">21 </w:t>
            </w:r>
          </w:p>
        </w:tc>
      </w:tr>
      <w:tr w:rsidR="00A75A62" w14:paraId="39F7617F" w14:textId="77777777" w:rsidTr="00023B2A">
        <w:tc>
          <w:tcPr>
            <w:tcW w:w="6408" w:type="dxa"/>
            <w:gridSpan w:val="4"/>
          </w:tcPr>
          <w:p w14:paraId="58C9A02A" w14:textId="77777777" w:rsidR="00A75A62" w:rsidRDefault="00A75A62">
            <w:pPr>
              <w:pStyle w:val="pNormalWeb"/>
            </w:pPr>
            <w:r>
              <w:lastRenderedPageBreak/>
              <w:t xml:space="preserve">Extend Time to Object to Discharge or </w:t>
            </w:r>
            <w:proofErr w:type="spellStart"/>
            <w:r>
              <w:t>Dischargeability</w:t>
            </w:r>
            <w:proofErr w:type="spellEnd"/>
            <w:r>
              <w:t xml:space="preserve"> of Debt </w:t>
            </w:r>
          </w:p>
        </w:tc>
        <w:tc>
          <w:tcPr>
            <w:tcW w:w="4992" w:type="dxa"/>
            <w:gridSpan w:val="4"/>
          </w:tcPr>
          <w:p w14:paraId="4A12453F" w14:textId="77777777" w:rsidR="00A75A62" w:rsidRDefault="00A75A62">
            <w:pPr>
              <w:pStyle w:val="pNormalWeb"/>
            </w:pPr>
            <w:r>
              <w:t xml:space="preserve">14 </w:t>
            </w:r>
          </w:p>
        </w:tc>
      </w:tr>
      <w:tr w:rsidR="00A75A62" w14:paraId="07ED75DA" w14:textId="77777777" w:rsidTr="00023B2A">
        <w:trPr>
          <w:gridAfter w:val="1"/>
          <w:wAfter w:w="15" w:type="dxa"/>
        </w:trPr>
        <w:tc>
          <w:tcPr>
            <w:tcW w:w="6228" w:type="dxa"/>
            <w:gridSpan w:val="3"/>
          </w:tcPr>
          <w:p w14:paraId="62641648" w14:textId="77777777" w:rsidR="00A75A62" w:rsidRDefault="00A75A62">
            <w:pPr>
              <w:pStyle w:val="pNormalWeb1"/>
            </w:pPr>
            <w:r>
              <w:t xml:space="preserve"> Motions/Applications Related to Claims and Expenses </w:t>
            </w:r>
          </w:p>
        </w:tc>
        <w:tc>
          <w:tcPr>
            <w:tcW w:w="5157" w:type="dxa"/>
            <w:gridSpan w:val="4"/>
          </w:tcPr>
          <w:p w14:paraId="34B7BD7F" w14:textId="77777777" w:rsidR="00A75A62" w:rsidRDefault="00A75A62">
            <w:pPr>
              <w:pStyle w:val="pNormalWeb1"/>
            </w:pPr>
            <w:r>
              <w:t xml:space="preserve">No. Days for Objection </w:t>
            </w:r>
          </w:p>
        </w:tc>
      </w:tr>
      <w:tr w:rsidR="00A75A62" w14:paraId="3461E94E" w14:textId="77777777" w:rsidTr="00023B2A">
        <w:trPr>
          <w:gridAfter w:val="1"/>
          <w:wAfter w:w="15" w:type="dxa"/>
        </w:trPr>
        <w:tc>
          <w:tcPr>
            <w:tcW w:w="6228" w:type="dxa"/>
            <w:gridSpan w:val="3"/>
          </w:tcPr>
          <w:p w14:paraId="3BCECEF6" w14:textId="77777777" w:rsidR="00A75A62" w:rsidRDefault="00A75A62">
            <w:pPr>
              <w:pStyle w:val="pNormalWeb"/>
            </w:pPr>
            <w:r>
              <w:t>Allowance of Administrative Claims or Interests</w:t>
            </w:r>
            <w:r>
              <w:rPr>
                <w:rStyle w:val="FootnoteReference26"/>
              </w:rPr>
              <w:footnoteReference w:id="29"/>
            </w:r>
          </w:p>
        </w:tc>
        <w:tc>
          <w:tcPr>
            <w:tcW w:w="5157" w:type="dxa"/>
            <w:gridSpan w:val="4"/>
          </w:tcPr>
          <w:p w14:paraId="07E69800" w14:textId="77777777" w:rsidR="00A75A62" w:rsidRDefault="00A75A62">
            <w:pPr>
              <w:pStyle w:val="pNormalWeb"/>
            </w:pPr>
            <w:r>
              <w:t xml:space="preserve">21 </w:t>
            </w:r>
          </w:p>
        </w:tc>
      </w:tr>
      <w:tr w:rsidR="00A75A62" w14:paraId="49F70F1A" w14:textId="77777777" w:rsidTr="00023B2A">
        <w:trPr>
          <w:gridAfter w:val="1"/>
          <w:wAfter w:w="15" w:type="dxa"/>
        </w:trPr>
        <w:tc>
          <w:tcPr>
            <w:tcW w:w="6228" w:type="dxa"/>
            <w:gridSpan w:val="3"/>
          </w:tcPr>
          <w:p w14:paraId="2B401CBF" w14:textId="77777777" w:rsidR="00A75A62" w:rsidRDefault="00A75A62">
            <w:pPr>
              <w:pStyle w:val="pNormalWeb"/>
            </w:pPr>
            <w:r>
              <w:t>Approve Fees</w:t>
            </w:r>
            <w:r>
              <w:rPr>
                <w:rStyle w:val="FootnoteReference26"/>
              </w:rPr>
              <w:footnoteReference w:id="30"/>
            </w:r>
          </w:p>
        </w:tc>
        <w:tc>
          <w:tcPr>
            <w:tcW w:w="5157" w:type="dxa"/>
            <w:gridSpan w:val="4"/>
          </w:tcPr>
          <w:p w14:paraId="559B82D5" w14:textId="77777777" w:rsidR="00A75A62" w:rsidRDefault="00A75A62">
            <w:pPr>
              <w:pStyle w:val="pNormalWeb"/>
            </w:pPr>
            <w:r>
              <w:t xml:space="preserve">21 </w:t>
            </w:r>
          </w:p>
        </w:tc>
      </w:tr>
      <w:tr w:rsidR="00A75A62" w14:paraId="75BE62AD" w14:textId="77777777" w:rsidTr="00023B2A">
        <w:trPr>
          <w:gridAfter w:val="1"/>
          <w:wAfter w:w="15" w:type="dxa"/>
        </w:trPr>
        <w:tc>
          <w:tcPr>
            <w:tcW w:w="6228" w:type="dxa"/>
            <w:gridSpan w:val="3"/>
          </w:tcPr>
          <w:p w14:paraId="260B3D9A" w14:textId="77777777" w:rsidR="00A75A62" w:rsidRDefault="00A75A62">
            <w:pPr>
              <w:pStyle w:val="pNormalWeb"/>
            </w:pPr>
            <w:r>
              <w:t xml:space="preserve">Claim Objection </w:t>
            </w:r>
          </w:p>
        </w:tc>
        <w:tc>
          <w:tcPr>
            <w:tcW w:w="5157" w:type="dxa"/>
            <w:gridSpan w:val="4"/>
          </w:tcPr>
          <w:p w14:paraId="1846F8AA" w14:textId="77777777" w:rsidR="00A75A62" w:rsidRDefault="00A75A62">
            <w:pPr>
              <w:pStyle w:val="pNormalWeb"/>
            </w:pPr>
            <w:r>
              <w:t xml:space="preserve">30 </w:t>
            </w:r>
          </w:p>
        </w:tc>
      </w:tr>
      <w:tr w:rsidR="00A75A62" w14:paraId="39997555" w14:textId="77777777" w:rsidTr="00023B2A">
        <w:trPr>
          <w:gridAfter w:val="1"/>
          <w:wAfter w:w="15" w:type="dxa"/>
        </w:trPr>
        <w:tc>
          <w:tcPr>
            <w:tcW w:w="6228" w:type="dxa"/>
            <w:gridSpan w:val="3"/>
          </w:tcPr>
          <w:p w14:paraId="23DC8DA5" w14:textId="77777777" w:rsidR="00A75A62" w:rsidRDefault="00A75A62">
            <w:pPr>
              <w:pStyle w:val="pNormalWeb"/>
            </w:pPr>
            <w:r>
              <w:t>Establish Value (except if incorporated in another motion such as a motion to redeem)</w:t>
            </w:r>
            <w:r>
              <w:rPr>
                <w:rStyle w:val="FootnoteReference26"/>
              </w:rPr>
              <w:footnoteReference w:id="31"/>
            </w:r>
          </w:p>
        </w:tc>
        <w:tc>
          <w:tcPr>
            <w:tcW w:w="5157" w:type="dxa"/>
            <w:gridSpan w:val="4"/>
          </w:tcPr>
          <w:p w14:paraId="5F32C416" w14:textId="77777777" w:rsidR="00A75A62" w:rsidRDefault="00A75A62">
            <w:pPr>
              <w:pStyle w:val="pNormalWeb"/>
            </w:pPr>
            <w:r>
              <w:t xml:space="preserve">28 </w:t>
            </w:r>
          </w:p>
        </w:tc>
      </w:tr>
      <w:tr w:rsidR="00A75A62" w14:paraId="05505F2E" w14:textId="77777777" w:rsidTr="00023B2A">
        <w:trPr>
          <w:gridAfter w:val="2"/>
          <w:wAfter w:w="2385" w:type="dxa"/>
        </w:trPr>
        <w:tc>
          <w:tcPr>
            <w:tcW w:w="6138" w:type="dxa"/>
            <w:gridSpan w:val="2"/>
          </w:tcPr>
          <w:p w14:paraId="4F370296" w14:textId="77777777" w:rsidR="00A75A62" w:rsidRDefault="00A75A62">
            <w:pPr>
              <w:pStyle w:val="pNormalWeb1"/>
            </w:pPr>
            <w:r>
              <w:t xml:space="preserve"> Motions/Applications Related to the Stay </w:t>
            </w:r>
          </w:p>
        </w:tc>
        <w:tc>
          <w:tcPr>
            <w:tcW w:w="2877" w:type="dxa"/>
            <w:gridSpan w:val="4"/>
          </w:tcPr>
          <w:p w14:paraId="0C6B23FD" w14:textId="77777777" w:rsidR="00A75A62" w:rsidRDefault="00A75A62">
            <w:pPr>
              <w:pStyle w:val="pNormalWeb1"/>
            </w:pPr>
            <w:r>
              <w:t xml:space="preserve">No. Days for Objection </w:t>
            </w:r>
          </w:p>
        </w:tc>
      </w:tr>
      <w:tr w:rsidR="00A75A62" w14:paraId="3F3256CF" w14:textId="77777777" w:rsidTr="00023B2A">
        <w:trPr>
          <w:gridAfter w:val="2"/>
          <w:wAfter w:w="2385" w:type="dxa"/>
        </w:trPr>
        <w:tc>
          <w:tcPr>
            <w:tcW w:w="6075" w:type="dxa"/>
          </w:tcPr>
          <w:p w14:paraId="77601903" w14:textId="77777777" w:rsidR="00A75A62" w:rsidRDefault="00A75A62">
            <w:pPr>
              <w:pStyle w:val="pNormalWeb"/>
            </w:pPr>
            <w:r>
              <w:t>Approve Agreement Relating to Relief from Stay</w:t>
            </w:r>
            <w:r>
              <w:rPr>
                <w:rStyle w:val="FootnoteReference26"/>
              </w:rPr>
              <w:footnoteReference w:id="32"/>
            </w:r>
          </w:p>
        </w:tc>
        <w:tc>
          <w:tcPr>
            <w:tcW w:w="2940" w:type="dxa"/>
            <w:gridSpan w:val="5"/>
          </w:tcPr>
          <w:p w14:paraId="3CAC75DC" w14:textId="77777777" w:rsidR="00A75A62" w:rsidRDefault="00A75A62">
            <w:pPr>
              <w:pStyle w:val="pNormalWeb"/>
            </w:pPr>
            <w:r>
              <w:t xml:space="preserve">14 </w:t>
            </w:r>
          </w:p>
        </w:tc>
      </w:tr>
      <w:tr w:rsidR="00A75A62" w14:paraId="6FA31C5B" w14:textId="77777777" w:rsidTr="00023B2A">
        <w:trPr>
          <w:gridAfter w:val="2"/>
          <w:wAfter w:w="2385" w:type="dxa"/>
        </w:trPr>
        <w:tc>
          <w:tcPr>
            <w:tcW w:w="6075" w:type="dxa"/>
          </w:tcPr>
          <w:p w14:paraId="09390D88" w14:textId="77777777" w:rsidR="00A75A62" w:rsidRDefault="00A75A62">
            <w:pPr>
              <w:pStyle w:val="pNormalWeb"/>
            </w:pPr>
            <w:r>
              <w:t xml:space="preserve">*Co-Debtor Stay Relief Pursuant to 11 U.S.C. § 1301 </w:t>
            </w:r>
          </w:p>
        </w:tc>
        <w:tc>
          <w:tcPr>
            <w:tcW w:w="2940" w:type="dxa"/>
            <w:gridSpan w:val="5"/>
          </w:tcPr>
          <w:p w14:paraId="6CC8D513" w14:textId="77777777" w:rsidR="00A75A62" w:rsidRDefault="00A75A62">
            <w:pPr>
              <w:pStyle w:val="pNormalWeb"/>
            </w:pPr>
            <w:r>
              <w:t xml:space="preserve">14 </w:t>
            </w:r>
          </w:p>
        </w:tc>
      </w:tr>
      <w:tr w:rsidR="00A75A62" w14:paraId="713AC947" w14:textId="77777777" w:rsidTr="00023B2A">
        <w:trPr>
          <w:gridAfter w:val="2"/>
          <w:wAfter w:w="2385" w:type="dxa"/>
        </w:trPr>
        <w:tc>
          <w:tcPr>
            <w:tcW w:w="6075" w:type="dxa"/>
          </w:tcPr>
          <w:p w14:paraId="5F83C2F9" w14:textId="77777777" w:rsidR="00A75A62" w:rsidRDefault="00A75A62">
            <w:pPr>
              <w:pStyle w:val="pNormalWeb"/>
            </w:pPr>
            <w:r>
              <w:t>Stay Relief Pursuant to 11 U.S.C. § 362(d)</w:t>
            </w:r>
            <w:r>
              <w:rPr>
                <w:rStyle w:val="FootnoteReference26"/>
              </w:rPr>
              <w:footnoteReference w:id="33"/>
            </w:r>
          </w:p>
        </w:tc>
        <w:tc>
          <w:tcPr>
            <w:tcW w:w="2940" w:type="dxa"/>
            <w:gridSpan w:val="5"/>
          </w:tcPr>
          <w:p w14:paraId="5CDBA44B" w14:textId="77777777" w:rsidR="00A75A62" w:rsidRDefault="00A75A62">
            <w:pPr>
              <w:pStyle w:val="pNormalWeb"/>
            </w:pPr>
            <w:r>
              <w:t xml:space="preserve">14 </w:t>
            </w:r>
          </w:p>
        </w:tc>
      </w:tr>
      <w:tr w:rsidR="00A75A62" w14:paraId="1E42E4B1" w14:textId="77777777" w:rsidTr="00023B2A">
        <w:trPr>
          <w:gridAfter w:val="3"/>
          <w:wAfter w:w="2460" w:type="dxa"/>
        </w:trPr>
        <w:tc>
          <w:tcPr>
            <w:tcW w:w="6075" w:type="dxa"/>
          </w:tcPr>
          <w:p w14:paraId="7748A88B" w14:textId="77777777" w:rsidR="00A75A62" w:rsidRDefault="00A75A62">
            <w:pPr>
              <w:pStyle w:val="pNormalWeb1"/>
            </w:pPr>
            <w:r>
              <w:t xml:space="preserve"> Motions/Applications Related to Property and Liens </w:t>
            </w:r>
          </w:p>
        </w:tc>
        <w:tc>
          <w:tcPr>
            <w:tcW w:w="2865" w:type="dxa"/>
            <w:gridSpan w:val="4"/>
          </w:tcPr>
          <w:p w14:paraId="3976D129" w14:textId="77777777" w:rsidR="00A75A62" w:rsidRDefault="00A75A62">
            <w:pPr>
              <w:pStyle w:val="pNormalWeb1"/>
            </w:pPr>
            <w:r>
              <w:t xml:space="preserve">No. Days for Objection </w:t>
            </w:r>
          </w:p>
        </w:tc>
      </w:tr>
      <w:tr w:rsidR="00A75A62" w14:paraId="1B954337" w14:textId="77777777" w:rsidTr="00023B2A">
        <w:trPr>
          <w:gridAfter w:val="3"/>
          <w:wAfter w:w="2460" w:type="dxa"/>
        </w:trPr>
        <w:tc>
          <w:tcPr>
            <w:tcW w:w="6075" w:type="dxa"/>
          </w:tcPr>
          <w:p w14:paraId="074C2921" w14:textId="77777777" w:rsidR="00A75A62" w:rsidRDefault="00A75A62">
            <w:pPr>
              <w:pStyle w:val="pNormalWeb"/>
            </w:pPr>
            <w:r>
              <w:t>Approve Agreement Prohibiting or Conditioning the Use, Sale, or Lease of Property, Providing Adequate Protection, Use of Cash Collateral, and/or Obtaining Credit</w:t>
            </w:r>
            <w:r>
              <w:rPr>
                <w:rStyle w:val="FootnoteReference26"/>
              </w:rPr>
              <w:footnoteReference w:id="34"/>
            </w:r>
          </w:p>
        </w:tc>
        <w:tc>
          <w:tcPr>
            <w:tcW w:w="2865" w:type="dxa"/>
            <w:gridSpan w:val="4"/>
          </w:tcPr>
          <w:p w14:paraId="0FD28DC4" w14:textId="77777777" w:rsidR="00A75A62" w:rsidRDefault="00A75A62">
            <w:pPr>
              <w:pStyle w:val="pNormalWeb"/>
            </w:pPr>
            <w:r>
              <w:t xml:space="preserve">14 </w:t>
            </w:r>
          </w:p>
        </w:tc>
      </w:tr>
      <w:tr w:rsidR="00A75A62" w14:paraId="16F23F17" w14:textId="77777777" w:rsidTr="00023B2A">
        <w:trPr>
          <w:gridAfter w:val="3"/>
          <w:wAfter w:w="2460" w:type="dxa"/>
        </w:trPr>
        <w:tc>
          <w:tcPr>
            <w:tcW w:w="6075" w:type="dxa"/>
          </w:tcPr>
          <w:p w14:paraId="4840527F" w14:textId="77777777" w:rsidR="00A75A62" w:rsidRDefault="00A75A62">
            <w:pPr>
              <w:pStyle w:val="pNormalWeb"/>
            </w:pPr>
            <w:r>
              <w:t xml:space="preserve">Assume or reject leases/executory contracts pursuant to 11 U.S.C. § 365 </w:t>
            </w:r>
          </w:p>
        </w:tc>
        <w:tc>
          <w:tcPr>
            <w:tcW w:w="2865" w:type="dxa"/>
            <w:gridSpan w:val="4"/>
          </w:tcPr>
          <w:p w14:paraId="66A9B0D8" w14:textId="77777777" w:rsidR="00A75A62" w:rsidRDefault="00A75A62">
            <w:pPr>
              <w:pStyle w:val="pNormalWeb"/>
            </w:pPr>
            <w:r>
              <w:t xml:space="preserve">21 </w:t>
            </w:r>
          </w:p>
        </w:tc>
      </w:tr>
      <w:tr w:rsidR="00A75A62" w14:paraId="5021FAC9" w14:textId="77777777" w:rsidTr="00023B2A">
        <w:trPr>
          <w:gridAfter w:val="3"/>
          <w:wAfter w:w="2460" w:type="dxa"/>
        </w:trPr>
        <w:tc>
          <w:tcPr>
            <w:tcW w:w="6075" w:type="dxa"/>
          </w:tcPr>
          <w:p w14:paraId="666B090E" w14:textId="77777777" w:rsidR="00A75A62" w:rsidRDefault="00A75A62">
            <w:pPr>
              <w:pStyle w:val="pNormalWeb"/>
            </w:pPr>
            <w:r>
              <w:lastRenderedPageBreak/>
              <w:t>Avoid Lien pursuant to SC LBR 4003-2</w:t>
            </w:r>
            <w:r>
              <w:rPr>
                <w:rStyle w:val="FootnoteReference26"/>
              </w:rPr>
              <w:footnoteReference w:id="35"/>
            </w:r>
          </w:p>
        </w:tc>
        <w:tc>
          <w:tcPr>
            <w:tcW w:w="2865" w:type="dxa"/>
            <w:gridSpan w:val="4"/>
          </w:tcPr>
          <w:p w14:paraId="334744AA" w14:textId="77777777" w:rsidR="00A75A62" w:rsidRDefault="00A75A62">
            <w:pPr>
              <w:pStyle w:val="pNormalWeb"/>
            </w:pPr>
            <w:r>
              <w:t xml:space="preserve">28 </w:t>
            </w:r>
          </w:p>
        </w:tc>
      </w:tr>
      <w:tr w:rsidR="00A75A62" w14:paraId="37E856EB" w14:textId="77777777" w:rsidTr="00023B2A">
        <w:trPr>
          <w:gridAfter w:val="3"/>
          <w:wAfter w:w="2460" w:type="dxa"/>
        </w:trPr>
        <w:tc>
          <w:tcPr>
            <w:tcW w:w="6075" w:type="dxa"/>
          </w:tcPr>
          <w:p w14:paraId="429EC05E" w14:textId="77777777" w:rsidR="00A75A62" w:rsidRDefault="00A75A62">
            <w:pPr>
              <w:pStyle w:val="td"/>
            </w:pPr>
            <w:r>
              <w:t xml:space="preserve">Declaring secured claim satisfied/lien avoided pursuant to Fed. R. </w:t>
            </w:r>
            <w:proofErr w:type="spellStart"/>
            <w:r>
              <w:t>Bankr</w:t>
            </w:r>
            <w:proofErr w:type="spellEnd"/>
            <w:r>
              <w:t>. P. 5009(d)</w:t>
            </w:r>
          </w:p>
        </w:tc>
        <w:tc>
          <w:tcPr>
            <w:tcW w:w="2865" w:type="dxa"/>
            <w:gridSpan w:val="4"/>
          </w:tcPr>
          <w:p w14:paraId="5F46BDB3" w14:textId="77777777" w:rsidR="00A75A62" w:rsidRDefault="00A75A62">
            <w:pPr>
              <w:pStyle w:val="td"/>
            </w:pPr>
            <w:r>
              <w:t>28</w:t>
            </w:r>
          </w:p>
        </w:tc>
      </w:tr>
      <w:tr w:rsidR="00A75A62" w14:paraId="4CF2BBC6" w14:textId="77777777" w:rsidTr="00023B2A">
        <w:trPr>
          <w:gridAfter w:val="3"/>
          <w:wAfter w:w="2460" w:type="dxa"/>
        </w:trPr>
        <w:tc>
          <w:tcPr>
            <w:tcW w:w="6075" w:type="dxa"/>
          </w:tcPr>
          <w:p w14:paraId="675B3582" w14:textId="77777777" w:rsidR="00A75A62" w:rsidRDefault="00A75A62">
            <w:pPr>
              <w:pStyle w:val="pNormalWeb"/>
            </w:pPr>
            <w:r>
              <w:t xml:space="preserve">Redeem pursuant to 11 U.S.C. § 722 </w:t>
            </w:r>
          </w:p>
        </w:tc>
        <w:tc>
          <w:tcPr>
            <w:tcW w:w="2865" w:type="dxa"/>
            <w:gridSpan w:val="4"/>
          </w:tcPr>
          <w:p w14:paraId="3120A8A6" w14:textId="77777777" w:rsidR="00A75A62" w:rsidRDefault="00A75A62">
            <w:pPr>
              <w:pStyle w:val="pNormalWeb"/>
            </w:pPr>
            <w:r>
              <w:t xml:space="preserve">21 </w:t>
            </w:r>
          </w:p>
        </w:tc>
      </w:tr>
      <w:tr w:rsidR="00A75A62" w14:paraId="26C04D17" w14:textId="77777777" w:rsidTr="00023B2A">
        <w:trPr>
          <w:gridAfter w:val="3"/>
          <w:wAfter w:w="2460" w:type="dxa"/>
        </w:trPr>
        <w:tc>
          <w:tcPr>
            <w:tcW w:w="6075" w:type="dxa"/>
          </w:tcPr>
          <w:p w14:paraId="171A821C" w14:textId="77777777" w:rsidR="00A75A62" w:rsidRDefault="00A75A62">
            <w:pPr>
              <w:pStyle w:val="pNormalWeb"/>
            </w:pPr>
            <w:r>
              <w:t>Sell, use or lease property (excluding chapter 11 cases and cash collateral- any chapter)</w:t>
            </w:r>
            <w:r>
              <w:rPr>
                <w:rStyle w:val="FootnoteReference26"/>
              </w:rPr>
              <w:footnoteReference w:id="36"/>
            </w:r>
          </w:p>
        </w:tc>
        <w:tc>
          <w:tcPr>
            <w:tcW w:w="2865" w:type="dxa"/>
            <w:gridSpan w:val="4"/>
          </w:tcPr>
          <w:p w14:paraId="6EFE2437" w14:textId="77777777" w:rsidR="00A75A62" w:rsidRDefault="00A75A62">
            <w:pPr>
              <w:pStyle w:val="pNormalWeb"/>
            </w:pPr>
            <w:r>
              <w:t xml:space="preserve">21 </w:t>
            </w:r>
          </w:p>
        </w:tc>
      </w:tr>
      <w:tr w:rsidR="00A75A62" w14:paraId="56E1AA9F" w14:textId="77777777" w:rsidTr="00023B2A">
        <w:trPr>
          <w:gridAfter w:val="3"/>
          <w:wAfter w:w="2460" w:type="dxa"/>
        </w:trPr>
        <w:tc>
          <w:tcPr>
            <w:tcW w:w="6075" w:type="dxa"/>
          </w:tcPr>
          <w:p w14:paraId="3A5A2F9E" w14:textId="77777777" w:rsidR="00A75A62" w:rsidRDefault="00A75A62">
            <w:pPr>
              <w:pStyle w:val="pNormalWeb"/>
            </w:pPr>
            <w:r>
              <w:t>Substitute Collateral</w:t>
            </w:r>
          </w:p>
        </w:tc>
        <w:tc>
          <w:tcPr>
            <w:tcW w:w="2865" w:type="dxa"/>
            <w:gridSpan w:val="4"/>
          </w:tcPr>
          <w:p w14:paraId="30E18615" w14:textId="77777777" w:rsidR="00A75A62" w:rsidRDefault="00A75A62">
            <w:pPr>
              <w:pStyle w:val="pNormalWeb"/>
            </w:pPr>
            <w:r>
              <w:t xml:space="preserve">14 </w:t>
            </w:r>
          </w:p>
        </w:tc>
      </w:tr>
    </w:tbl>
    <w:p w14:paraId="2A5B6B2E" w14:textId="77777777" w:rsidR="00A75A62" w:rsidRDefault="00A75A62">
      <w:pPr>
        <w:pStyle w:val="p"/>
      </w:pPr>
      <w:r>
        <w:t> </w:t>
      </w:r>
    </w:p>
    <w:tbl>
      <w:tblPr>
        <w:tblW w:w="11790" w:type="dxa"/>
        <w:tblLayout w:type="fixed"/>
        <w:tblLook w:val="0000" w:firstRow="0" w:lastRow="0" w:firstColumn="0" w:lastColumn="0" w:noHBand="0" w:noVBand="0"/>
      </w:tblPr>
      <w:tblGrid>
        <w:gridCol w:w="6138"/>
        <w:gridCol w:w="5652"/>
      </w:tblGrid>
      <w:tr w:rsidR="00A75A62" w14:paraId="0A7E3DA6" w14:textId="77777777" w:rsidTr="00023B2A">
        <w:tc>
          <w:tcPr>
            <w:tcW w:w="6138" w:type="dxa"/>
          </w:tcPr>
          <w:p w14:paraId="102BA040" w14:textId="4C103B2A" w:rsidR="00A75A62" w:rsidRDefault="00A75A62">
            <w:pPr>
              <w:pStyle w:val="pNormalWeb1"/>
            </w:pPr>
            <w:r>
              <w:t xml:space="preserve">Motions/Applications to Dismiss </w:t>
            </w:r>
            <w:r w:rsidR="009E1786">
              <w:t>or Convert</w:t>
            </w:r>
          </w:p>
        </w:tc>
        <w:tc>
          <w:tcPr>
            <w:tcW w:w="5652" w:type="dxa"/>
          </w:tcPr>
          <w:p w14:paraId="74AF773C" w14:textId="77777777" w:rsidR="00A75A62" w:rsidRDefault="00A75A62">
            <w:pPr>
              <w:pStyle w:val="pNormalWeb1"/>
            </w:pPr>
            <w:r>
              <w:t xml:space="preserve">No. Days for Objection </w:t>
            </w:r>
          </w:p>
        </w:tc>
      </w:tr>
      <w:tr w:rsidR="00A75A62" w14:paraId="5CEE2F10" w14:textId="77777777" w:rsidTr="00023B2A">
        <w:tc>
          <w:tcPr>
            <w:tcW w:w="6138" w:type="dxa"/>
          </w:tcPr>
          <w:p w14:paraId="280FBEBB" w14:textId="77777777" w:rsidR="00A75A62" w:rsidRDefault="00A75A62">
            <w:pPr>
              <w:pStyle w:val="pNormalWeb"/>
            </w:pPr>
            <w:r>
              <w:t xml:space="preserve">*Dismiss by a chapter 7 or 11 debtor (no previous conversion) </w:t>
            </w:r>
          </w:p>
        </w:tc>
        <w:tc>
          <w:tcPr>
            <w:tcW w:w="5652" w:type="dxa"/>
          </w:tcPr>
          <w:p w14:paraId="7F14D2F6" w14:textId="77777777" w:rsidR="00A75A62" w:rsidRDefault="00A75A62">
            <w:pPr>
              <w:pStyle w:val="pNormalWeb"/>
            </w:pPr>
            <w:r>
              <w:t xml:space="preserve">21 </w:t>
            </w:r>
          </w:p>
        </w:tc>
      </w:tr>
    </w:tbl>
    <w:p w14:paraId="25BA9273" w14:textId="77777777" w:rsidR="00A75A62" w:rsidRDefault="009E1786">
      <w:pPr>
        <w:pStyle w:val="p"/>
      </w:pPr>
      <w:r>
        <w:t>*Convert to Chapter 13 by a chapter 7 debtor (no previous conversion)</w:t>
      </w:r>
      <w:r>
        <w:tab/>
        <w:t xml:space="preserve">        21</w:t>
      </w:r>
    </w:p>
    <w:p w14:paraId="389050DB" w14:textId="77777777" w:rsidR="00A75A62" w:rsidRDefault="00A75A62">
      <w:pPr>
        <w:pStyle w:val="p"/>
        <w:rPr>
          <w:ins w:id="127" w:author="Jeff Davis" w:date="2019-09-25T14:11:00Z"/>
        </w:rPr>
      </w:pPr>
      <w:ins w:id="128" w:author="Jeff Davis" w:date="2019-09-25T14:11:00Z">
        <w:r>
          <w:t> </w:t>
        </w:r>
      </w:ins>
    </w:p>
    <w:p w14:paraId="137AA572" w14:textId="77777777" w:rsidR="00A75A62" w:rsidRDefault="00A75A62">
      <w:pPr>
        <w:pStyle w:val="p"/>
      </w:pPr>
      <w:r>
        <w:t> </w:t>
      </w:r>
    </w:p>
    <w:p w14:paraId="6329CF9E" w14:textId="77777777" w:rsidR="00A75A62" w:rsidRDefault="00A75A62">
      <w:pPr>
        <w:pStyle w:val="p"/>
      </w:pPr>
      <w:r>
        <w:t> </w:t>
      </w:r>
    </w:p>
    <w:p w14:paraId="560ECBFF" w14:textId="77777777" w:rsidR="00A75A62" w:rsidRDefault="00A75A62">
      <w:pPr>
        <w:pStyle w:val="p"/>
      </w:pPr>
      <w:r>
        <w:t> </w:t>
      </w:r>
    </w:p>
    <w:p w14:paraId="10B4C92F" w14:textId="77777777" w:rsidR="00A75A62" w:rsidRDefault="00A75A62">
      <w:pPr>
        <w:sectPr w:rsidR="00A75A62">
          <w:headerReference w:type="default" r:id="rId34"/>
          <w:footerReference w:type="even" r:id="rId35"/>
          <w:footerReference w:type="default" r:id="rId36"/>
          <w:footnotePr>
            <w:numRestart w:val="eachSect"/>
          </w:footnotePr>
          <w:pgSz w:w="12240" w:h="15840"/>
          <w:pgMar w:top="1440" w:right="1440" w:bottom="1440" w:left="1440" w:header="720" w:footer="315" w:gutter="0"/>
          <w:cols w:space="720"/>
        </w:sectPr>
      </w:pPr>
    </w:p>
    <w:p w14:paraId="0296D7DC" w14:textId="77777777" w:rsidR="00A75A62" w:rsidRDefault="00A75A62">
      <w:pPr>
        <w:pStyle w:val="h11"/>
        <w:jc w:val="center"/>
      </w:pPr>
      <w:bookmarkStart w:id="129" w:name="_Toc256000065"/>
      <w:bookmarkStart w:id="130" w:name="_Ref-1239274702"/>
      <w:r>
        <w:rPr>
          <w:rStyle w:val="b"/>
        </w:rPr>
        <w:lastRenderedPageBreak/>
        <w:t>EXHIBIT B TO SC LBR 9013-4</w:t>
      </w:r>
      <w:bookmarkEnd w:id="129"/>
    </w:p>
    <w:bookmarkEnd w:id="130"/>
    <w:p w14:paraId="6FE3C6D8" w14:textId="77777777" w:rsidR="00A75A62" w:rsidRDefault="00A75A62">
      <w:pPr>
        <w:pStyle w:val="pNormalWeb"/>
      </w:pPr>
      <w:r>
        <w:t> </w:t>
      </w:r>
    </w:p>
    <w:p w14:paraId="105047F5" w14:textId="77777777" w:rsidR="00A75A62" w:rsidRDefault="00A75A62">
      <w:pPr>
        <w:pStyle w:val="p"/>
        <w:jc w:val="center"/>
      </w:pPr>
      <w:r>
        <w:t>MOTIONS/APPLICATIONS APPROVED FOR NON-PASSIVE SELF-SCHEDULED HEARINGS</w:t>
      </w:r>
    </w:p>
    <w:p w14:paraId="72E53361" w14:textId="77777777" w:rsidR="00A75A62" w:rsidRDefault="00A75A62">
      <w:pPr>
        <w:pStyle w:val="pNormalWeb"/>
      </w:pPr>
      <w:r>
        <w:t>For matters marked with a * the Court prepares the order and no proposed order is necessary.</w:t>
      </w:r>
    </w:p>
    <w:tbl>
      <w:tblPr>
        <w:tblW w:w="8790" w:type="dxa"/>
        <w:tblLayout w:type="fixed"/>
        <w:tblLook w:val="0000" w:firstRow="0" w:lastRow="0" w:firstColumn="0" w:lastColumn="0" w:noHBand="0" w:noVBand="0"/>
      </w:tblPr>
      <w:tblGrid>
        <w:gridCol w:w="6228"/>
        <w:gridCol w:w="2562"/>
      </w:tblGrid>
      <w:tr w:rsidR="00A75A62" w14:paraId="227D5912" w14:textId="77777777" w:rsidTr="00023B2A">
        <w:tc>
          <w:tcPr>
            <w:tcW w:w="6228" w:type="dxa"/>
          </w:tcPr>
          <w:p w14:paraId="5DF104FA" w14:textId="77777777" w:rsidR="00A75A62" w:rsidRDefault="00A75A62">
            <w:pPr>
              <w:pStyle w:val="td"/>
            </w:pPr>
            <w:r>
              <w:rPr>
                <w:rStyle w:val="b"/>
              </w:rPr>
              <w:t>Motions/Applications in Chapter 11 Cases</w:t>
            </w:r>
          </w:p>
        </w:tc>
        <w:tc>
          <w:tcPr>
            <w:tcW w:w="2562" w:type="dxa"/>
          </w:tcPr>
          <w:p w14:paraId="0258C4AA" w14:textId="77777777" w:rsidR="00A75A62" w:rsidRDefault="00A75A62">
            <w:pPr>
              <w:pStyle w:val="td"/>
            </w:pPr>
            <w:r>
              <w:rPr>
                <w:rStyle w:val="b"/>
              </w:rPr>
              <w:t>No. Days for Objection</w:t>
            </w:r>
          </w:p>
        </w:tc>
      </w:tr>
      <w:tr w:rsidR="00A75A62" w14:paraId="06FF53F9" w14:textId="77777777" w:rsidTr="00023B2A">
        <w:tc>
          <w:tcPr>
            <w:tcW w:w="6228" w:type="dxa"/>
          </w:tcPr>
          <w:p w14:paraId="3DCEBA91" w14:textId="77777777" w:rsidR="00A75A62" w:rsidRDefault="00A75A62">
            <w:pPr>
              <w:pStyle w:val="pNormalWeb"/>
            </w:pPr>
            <w:r>
              <w:t>Appoint Trustee</w:t>
            </w:r>
          </w:p>
        </w:tc>
        <w:tc>
          <w:tcPr>
            <w:tcW w:w="2562" w:type="dxa"/>
          </w:tcPr>
          <w:p w14:paraId="3ED831E8" w14:textId="77777777" w:rsidR="00A75A62" w:rsidRDefault="00A75A62">
            <w:pPr>
              <w:pStyle w:val="pNormalWeb"/>
            </w:pPr>
            <w:r>
              <w:t>21</w:t>
            </w:r>
          </w:p>
        </w:tc>
      </w:tr>
      <w:tr w:rsidR="00A75A62" w14:paraId="484ABC8D" w14:textId="77777777" w:rsidTr="00023B2A">
        <w:tc>
          <w:tcPr>
            <w:tcW w:w="6228" w:type="dxa"/>
          </w:tcPr>
          <w:p w14:paraId="0C451DE6" w14:textId="77777777" w:rsidR="00A75A62" w:rsidRDefault="00A75A62">
            <w:pPr>
              <w:pStyle w:val="pNormalWeb"/>
            </w:pPr>
            <w:r>
              <w:t>Extend Exclusivity</w:t>
            </w:r>
          </w:p>
        </w:tc>
        <w:tc>
          <w:tcPr>
            <w:tcW w:w="2562" w:type="dxa"/>
          </w:tcPr>
          <w:p w14:paraId="5298BAFF" w14:textId="77777777" w:rsidR="00A75A62" w:rsidRDefault="00A75A62">
            <w:pPr>
              <w:pStyle w:val="pNormalWeb"/>
            </w:pPr>
            <w:r>
              <w:t>14</w:t>
            </w:r>
          </w:p>
        </w:tc>
      </w:tr>
      <w:tr w:rsidR="00A75A62" w14:paraId="2CDCBE9F" w14:textId="77777777" w:rsidTr="00023B2A">
        <w:tc>
          <w:tcPr>
            <w:tcW w:w="6228" w:type="dxa"/>
          </w:tcPr>
          <w:p w14:paraId="763046FC" w14:textId="77777777" w:rsidR="00A75A62" w:rsidRDefault="00A75A62">
            <w:pPr>
              <w:pStyle w:val="pNormalWeb"/>
            </w:pPr>
            <w:r>
              <w:t>Sell, Use, or Lease Property</w:t>
            </w:r>
            <w:r>
              <w:rPr>
                <w:rStyle w:val="FootnoteReference26"/>
              </w:rPr>
              <w:footnoteReference w:id="37"/>
            </w:r>
          </w:p>
        </w:tc>
        <w:tc>
          <w:tcPr>
            <w:tcW w:w="2562" w:type="dxa"/>
          </w:tcPr>
          <w:p w14:paraId="3520229D" w14:textId="77777777" w:rsidR="00A75A62" w:rsidRDefault="00A75A62">
            <w:pPr>
              <w:pStyle w:val="pNormalWeb"/>
            </w:pPr>
            <w:r>
              <w:t>21</w:t>
            </w:r>
          </w:p>
        </w:tc>
      </w:tr>
    </w:tbl>
    <w:p w14:paraId="2B89AE95" w14:textId="77777777" w:rsidR="00A75A62" w:rsidRDefault="00A75A62">
      <w:pPr>
        <w:pStyle w:val="p"/>
      </w:pPr>
      <w:r>
        <w:t> </w:t>
      </w:r>
    </w:p>
    <w:tbl>
      <w:tblPr>
        <w:tblW w:w="8610" w:type="dxa"/>
        <w:tblLayout w:type="fixed"/>
        <w:tblLook w:val="0000" w:firstRow="0" w:lastRow="0" w:firstColumn="0" w:lastColumn="0" w:noHBand="0" w:noVBand="0"/>
      </w:tblPr>
      <w:tblGrid>
        <w:gridCol w:w="6318"/>
        <w:gridCol w:w="2292"/>
      </w:tblGrid>
      <w:tr w:rsidR="00A75A62" w14:paraId="27231006" w14:textId="77777777" w:rsidTr="00023B2A">
        <w:tc>
          <w:tcPr>
            <w:tcW w:w="6318" w:type="dxa"/>
          </w:tcPr>
          <w:p w14:paraId="5BFB5548" w14:textId="77777777" w:rsidR="00A75A62" w:rsidRDefault="00A75A62">
            <w:pPr>
              <w:pStyle w:val="td"/>
            </w:pPr>
            <w:r>
              <w:rPr>
                <w:rStyle w:val="b"/>
              </w:rPr>
              <w:t>Motions/Applications in Chapter 13 Cases</w:t>
            </w:r>
          </w:p>
        </w:tc>
        <w:tc>
          <w:tcPr>
            <w:tcW w:w="2292" w:type="dxa"/>
          </w:tcPr>
          <w:p w14:paraId="54038C1D" w14:textId="77777777" w:rsidR="00A75A62" w:rsidRDefault="00A75A62">
            <w:pPr>
              <w:pStyle w:val="td"/>
            </w:pPr>
            <w:r>
              <w:rPr>
                <w:rStyle w:val="b"/>
              </w:rPr>
              <w:t>No. Days for Objection</w:t>
            </w:r>
          </w:p>
        </w:tc>
      </w:tr>
      <w:tr w:rsidR="00A75A62" w14:paraId="1EC667F0" w14:textId="77777777" w:rsidTr="00023B2A">
        <w:tc>
          <w:tcPr>
            <w:tcW w:w="6318" w:type="dxa"/>
          </w:tcPr>
          <w:p w14:paraId="072A87B5" w14:textId="77777777" w:rsidR="00A75A62" w:rsidRDefault="00A75A62">
            <w:pPr>
              <w:pStyle w:val="pNormalWeb"/>
            </w:pPr>
            <w:r>
              <w:t xml:space="preserve">Determine Final Cure and Payment Under Fed. R. </w:t>
            </w:r>
            <w:proofErr w:type="spellStart"/>
            <w:r>
              <w:t>Bankr</w:t>
            </w:r>
            <w:proofErr w:type="spellEnd"/>
            <w:r>
              <w:t>. P. 3002.1(h)</w:t>
            </w:r>
          </w:p>
        </w:tc>
        <w:tc>
          <w:tcPr>
            <w:tcW w:w="2292" w:type="dxa"/>
          </w:tcPr>
          <w:p w14:paraId="05A4CFD9" w14:textId="77777777" w:rsidR="00A75A62" w:rsidRDefault="00A75A62">
            <w:pPr>
              <w:pStyle w:val="pNormalWeb"/>
            </w:pPr>
            <w:r>
              <w:t>14</w:t>
            </w:r>
          </w:p>
        </w:tc>
      </w:tr>
      <w:tr w:rsidR="00A75A62" w14:paraId="0595F306" w14:textId="77777777" w:rsidTr="00023B2A">
        <w:tc>
          <w:tcPr>
            <w:tcW w:w="6318" w:type="dxa"/>
          </w:tcPr>
          <w:p w14:paraId="3C8E2D31" w14:textId="77777777" w:rsidR="00A75A62" w:rsidRDefault="00A75A62">
            <w:pPr>
              <w:pStyle w:val="pNormalWeb"/>
            </w:pPr>
            <w:r>
              <w:t xml:space="preserve">Determine Post-Petition Fees, Expenses, and Charges under Fed. R. </w:t>
            </w:r>
            <w:proofErr w:type="spellStart"/>
            <w:r>
              <w:t>Bankr</w:t>
            </w:r>
            <w:proofErr w:type="spellEnd"/>
            <w:r>
              <w:t>. P. 3002.1(e)</w:t>
            </w:r>
          </w:p>
        </w:tc>
        <w:tc>
          <w:tcPr>
            <w:tcW w:w="2292" w:type="dxa"/>
          </w:tcPr>
          <w:p w14:paraId="356883D3" w14:textId="77777777" w:rsidR="00A75A62" w:rsidRDefault="00A75A62">
            <w:pPr>
              <w:pStyle w:val="pNormalWeb"/>
            </w:pPr>
            <w:r>
              <w:t>14</w:t>
            </w:r>
          </w:p>
        </w:tc>
      </w:tr>
      <w:tr w:rsidR="00A75A62" w14:paraId="75C8EC02" w14:textId="77777777" w:rsidTr="00023B2A">
        <w:tc>
          <w:tcPr>
            <w:tcW w:w="6318" w:type="dxa"/>
          </w:tcPr>
          <w:p w14:paraId="6498D796" w14:textId="77777777" w:rsidR="00A75A62" w:rsidRDefault="00A75A62">
            <w:pPr>
              <w:pStyle w:val="pNormalWeb"/>
            </w:pPr>
            <w:r>
              <w:t>*Hardship Discharge Pursuant to 3015-5(b)/11 U.S.C. § 1328(b)</w:t>
            </w:r>
            <w:r>
              <w:rPr>
                <w:rStyle w:val="FootnoteReference26"/>
              </w:rPr>
              <w:footnoteReference w:id="38"/>
            </w:r>
          </w:p>
        </w:tc>
        <w:tc>
          <w:tcPr>
            <w:tcW w:w="2292" w:type="dxa"/>
          </w:tcPr>
          <w:p w14:paraId="56938E5A" w14:textId="77777777" w:rsidR="00A75A62" w:rsidRDefault="00A75A62">
            <w:pPr>
              <w:pStyle w:val="pNormalWeb"/>
            </w:pPr>
            <w:r>
              <w:t>28</w:t>
            </w:r>
          </w:p>
        </w:tc>
      </w:tr>
    </w:tbl>
    <w:p w14:paraId="3812F659" w14:textId="77777777" w:rsidR="00A75A62" w:rsidRDefault="00A75A62">
      <w:pPr>
        <w:pStyle w:val="p"/>
      </w:pPr>
      <w:r>
        <w:t> </w:t>
      </w:r>
    </w:p>
    <w:tbl>
      <w:tblPr>
        <w:tblW w:w="8580" w:type="dxa"/>
        <w:tblLayout w:type="fixed"/>
        <w:tblLook w:val="0000" w:firstRow="0" w:lastRow="0" w:firstColumn="0" w:lastColumn="0" w:noHBand="0" w:noVBand="0"/>
      </w:tblPr>
      <w:tblGrid>
        <w:gridCol w:w="6408"/>
        <w:gridCol w:w="2172"/>
      </w:tblGrid>
      <w:tr w:rsidR="00A75A62" w14:paraId="0E090FDB" w14:textId="77777777" w:rsidTr="00023B2A">
        <w:tc>
          <w:tcPr>
            <w:tcW w:w="6408" w:type="dxa"/>
          </w:tcPr>
          <w:p w14:paraId="4A818448" w14:textId="77777777" w:rsidR="00A75A62" w:rsidRDefault="00A75A62">
            <w:pPr>
              <w:pStyle w:val="td"/>
            </w:pPr>
            <w:r>
              <w:rPr>
                <w:rStyle w:val="b"/>
              </w:rPr>
              <w:t>Motions/Applications by a Trustee or United States trustee</w:t>
            </w:r>
          </w:p>
        </w:tc>
        <w:tc>
          <w:tcPr>
            <w:tcW w:w="2172" w:type="dxa"/>
          </w:tcPr>
          <w:p w14:paraId="65BC90BA" w14:textId="77777777" w:rsidR="00A75A62" w:rsidRDefault="00A75A62" w:rsidP="00023B2A">
            <w:pPr>
              <w:pStyle w:val="td"/>
              <w:ind w:right="-538"/>
            </w:pPr>
            <w:r>
              <w:rPr>
                <w:rStyle w:val="b"/>
              </w:rPr>
              <w:t>No. Days for Objection</w:t>
            </w:r>
          </w:p>
        </w:tc>
      </w:tr>
      <w:tr w:rsidR="00A75A62" w14:paraId="74E26416" w14:textId="77777777" w:rsidTr="00023B2A">
        <w:tc>
          <w:tcPr>
            <w:tcW w:w="6408" w:type="dxa"/>
          </w:tcPr>
          <w:p w14:paraId="0CB207B3" w14:textId="77777777" w:rsidR="00A75A62" w:rsidRDefault="00A75A62">
            <w:pPr>
              <w:pStyle w:val="pNormalWeb"/>
            </w:pPr>
            <w:r>
              <w:t>Dismiss by Trustee Pursuant to 11 U.S.C. § 707(b)</w:t>
            </w:r>
          </w:p>
        </w:tc>
        <w:tc>
          <w:tcPr>
            <w:tcW w:w="2172" w:type="dxa"/>
          </w:tcPr>
          <w:p w14:paraId="24DE07EA" w14:textId="77777777" w:rsidR="00A75A62" w:rsidRDefault="00A75A62">
            <w:pPr>
              <w:pStyle w:val="pNormalWeb"/>
            </w:pPr>
            <w:r>
              <w:t>21</w:t>
            </w:r>
          </w:p>
        </w:tc>
      </w:tr>
    </w:tbl>
    <w:p w14:paraId="2C269628" w14:textId="77777777" w:rsidR="00A75A62" w:rsidRDefault="00A75A62">
      <w:pPr>
        <w:pStyle w:val="p"/>
      </w:pPr>
      <w:r>
        <w:t> </w:t>
      </w:r>
    </w:p>
    <w:tbl>
      <w:tblPr>
        <w:tblW w:w="8928" w:type="dxa"/>
        <w:tblLayout w:type="fixed"/>
        <w:tblLook w:val="0000" w:firstRow="0" w:lastRow="0" w:firstColumn="0" w:lastColumn="0" w:noHBand="0" w:noVBand="0"/>
      </w:tblPr>
      <w:tblGrid>
        <w:gridCol w:w="6498"/>
        <w:gridCol w:w="2430"/>
      </w:tblGrid>
      <w:tr w:rsidR="00A75A62" w14:paraId="759FDB4B" w14:textId="77777777" w:rsidTr="00023B2A">
        <w:tc>
          <w:tcPr>
            <w:tcW w:w="6498" w:type="dxa"/>
          </w:tcPr>
          <w:p w14:paraId="5F5B413D" w14:textId="77777777" w:rsidR="00A75A62" w:rsidRDefault="00A75A62">
            <w:pPr>
              <w:pStyle w:val="td"/>
            </w:pPr>
            <w:r>
              <w:rPr>
                <w:rStyle w:val="b"/>
              </w:rPr>
              <w:t>Motions/Applications Related to Case Administration</w:t>
            </w:r>
          </w:p>
        </w:tc>
        <w:tc>
          <w:tcPr>
            <w:tcW w:w="2430" w:type="dxa"/>
          </w:tcPr>
          <w:p w14:paraId="4AE2B0A7" w14:textId="77777777" w:rsidR="00A75A62" w:rsidRDefault="00A75A62" w:rsidP="00023B2A">
            <w:pPr>
              <w:pStyle w:val="td"/>
              <w:ind w:right="-1062"/>
            </w:pPr>
            <w:r>
              <w:rPr>
                <w:rStyle w:val="b"/>
              </w:rPr>
              <w:t>No. Days for Objection</w:t>
            </w:r>
          </w:p>
        </w:tc>
      </w:tr>
      <w:tr w:rsidR="00A75A62" w14:paraId="4B4ABB14" w14:textId="77777777" w:rsidTr="00023B2A">
        <w:tc>
          <w:tcPr>
            <w:tcW w:w="6498" w:type="dxa"/>
          </w:tcPr>
          <w:p w14:paraId="10ACCA47" w14:textId="77777777" w:rsidR="00A75A62" w:rsidRDefault="00A75A62">
            <w:pPr>
              <w:pStyle w:val="pNormalWeb"/>
            </w:pPr>
            <w:r>
              <w:t>Continue Case Administration After Death of Debtor and/or Designate a Person to Act for Debtor</w:t>
            </w:r>
          </w:p>
        </w:tc>
        <w:tc>
          <w:tcPr>
            <w:tcW w:w="2430" w:type="dxa"/>
          </w:tcPr>
          <w:p w14:paraId="4FD8CD59" w14:textId="77777777" w:rsidR="00A75A62" w:rsidRDefault="00A75A62">
            <w:pPr>
              <w:pStyle w:val="pNormalWeb"/>
            </w:pPr>
            <w:r>
              <w:t>14</w:t>
            </w:r>
          </w:p>
        </w:tc>
      </w:tr>
      <w:tr w:rsidR="00A75A62" w14:paraId="364FC9EC" w14:textId="77777777" w:rsidTr="00023B2A">
        <w:tc>
          <w:tcPr>
            <w:tcW w:w="6498" w:type="dxa"/>
          </w:tcPr>
          <w:p w14:paraId="0CF7CFC0" w14:textId="77777777" w:rsidR="00A75A62" w:rsidRDefault="00A75A62">
            <w:pPr>
              <w:pStyle w:val="pNormalWeb"/>
            </w:pPr>
            <w:r>
              <w:t xml:space="preserve">Motions/Applications </w:t>
            </w:r>
            <w:r>
              <w:rPr>
                <w:rStyle w:val="i"/>
              </w:rPr>
              <w:t xml:space="preserve">Nunc Pro </w:t>
            </w:r>
            <w:proofErr w:type="spellStart"/>
            <w:r>
              <w:rPr>
                <w:rStyle w:val="i"/>
              </w:rPr>
              <w:t>Tunc</w:t>
            </w:r>
            <w:proofErr w:type="spellEnd"/>
            <w:r>
              <w:rPr>
                <w:rStyle w:val="FootnoteReference26"/>
              </w:rPr>
              <w:footnoteReference w:id="39"/>
            </w:r>
          </w:p>
        </w:tc>
        <w:tc>
          <w:tcPr>
            <w:tcW w:w="2430" w:type="dxa"/>
          </w:tcPr>
          <w:p w14:paraId="19E9B84B" w14:textId="77777777" w:rsidR="00A75A62" w:rsidRDefault="00A75A62">
            <w:pPr>
              <w:pStyle w:val="pNormalWeb"/>
            </w:pPr>
            <w:r>
              <w:t>14</w:t>
            </w:r>
          </w:p>
        </w:tc>
      </w:tr>
      <w:tr w:rsidR="00A75A62" w14:paraId="0BCCB276" w14:textId="77777777" w:rsidTr="00023B2A">
        <w:tc>
          <w:tcPr>
            <w:tcW w:w="6498" w:type="dxa"/>
          </w:tcPr>
          <w:p w14:paraId="2E0230D0" w14:textId="77777777" w:rsidR="00A75A62" w:rsidRDefault="00A75A62">
            <w:pPr>
              <w:pStyle w:val="pNormalWeb"/>
            </w:pPr>
            <w:r>
              <w:lastRenderedPageBreak/>
              <w:t>*Reconsider Dismissal</w:t>
            </w:r>
          </w:p>
        </w:tc>
        <w:tc>
          <w:tcPr>
            <w:tcW w:w="2430" w:type="dxa"/>
          </w:tcPr>
          <w:p w14:paraId="25175961" w14:textId="77777777" w:rsidR="00A75A62" w:rsidRDefault="00A75A62">
            <w:pPr>
              <w:pStyle w:val="pNormalWeb"/>
            </w:pPr>
            <w:r>
              <w:t>14</w:t>
            </w:r>
          </w:p>
        </w:tc>
      </w:tr>
      <w:tr w:rsidR="00A75A62" w14:paraId="321CF4C9" w14:textId="77777777" w:rsidTr="00023B2A">
        <w:tc>
          <w:tcPr>
            <w:tcW w:w="6498" w:type="dxa"/>
          </w:tcPr>
          <w:p w14:paraId="46E712A3" w14:textId="77777777" w:rsidR="00A75A62" w:rsidRDefault="00A75A62">
            <w:pPr>
              <w:pStyle w:val="pNormalWeb"/>
            </w:pPr>
            <w:r>
              <w:t>*Reopen</w:t>
            </w:r>
          </w:p>
        </w:tc>
        <w:tc>
          <w:tcPr>
            <w:tcW w:w="2430" w:type="dxa"/>
          </w:tcPr>
          <w:p w14:paraId="29C2D2C7" w14:textId="77777777" w:rsidR="00A75A62" w:rsidRDefault="00A75A62">
            <w:pPr>
              <w:pStyle w:val="pNormalWeb"/>
            </w:pPr>
            <w:r>
              <w:t>14</w:t>
            </w:r>
          </w:p>
        </w:tc>
      </w:tr>
      <w:tr w:rsidR="00A75A62" w14:paraId="2BB0F69E" w14:textId="77777777" w:rsidTr="00023B2A">
        <w:tc>
          <w:tcPr>
            <w:tcW w:w="6498" w:type="dxa"/>
          </w:tcPr>
          <w:p w14:paraId="1BE78A5B" w14:textId="77777777" w:rsidR="00A75A62" w:rsidRDefault="00A75A62">
            <w:pPr>
              <w:pStyle w:val="pNormalWeb"/>
            </w:pPr>
            <w:r>
              <w:t>Withdraw as Counsel</w:t>
            </w:r>
            <w:r>
              <w:rPr>
                <w:rStyle w:val="FootnoteReference26"/>
              </w:rPr>
              <w:footnoteReference w:id="40"/>
            </w:r>
          </w:p>
        </w:tc>
        <w:tc>
          <w:tcPr>
            <w:tcW w:w="2430" w:type="dxa"/>
          </w:tcPr>
          <w:p w14:paraId="1CB3758A" w14:textId="77777777" w:rsidR="00A75A62" w:rsidRDefault="00A75A62">
            <w:pPr>
              <w:pStyle w:val="pNormalWeb"/>
            </w:pPr>
            <w:r>
              <w:t>14</w:t>
            </w:r>
          </w:p>
        </w:tc>
      </w:tr>
    </w:tbl>
    <w:p w14:paraId="3EF1C9D0" w14:textId="77777777" w:rsidR="00A75A62" w:rsidRDefault="00A75A62">
      <w:pPr>
        <w:pStyle w:val="p"/>
      </w:pPr>
      <w:r>
        <w:t> </w:t>
      </w:r>
    </w:p>
    <w:tbl>
      <w:tblPr>
        <w:tblW w:w="8928" w:type="dxa"/>
        <w:tblLayout w:type="fixed"/>
        <w:tblLook w:val="0000" w:firstRow="0" w:lastRow="0" w:firstColumn="0" w:lastColumn="0" w:noHBand="0" w:noVBand="0"/>
      </w:tblPr>
      <w:tblGrid>
        <w:gridCol w:w="6588"/>
        <w:gridCol w:w="2340"/>
      </w:tblGrid>
      <w:tr w:rsidR="00A75A62" w14:paraId="222AB395" w14:textId="77777777" w:rsidTr="00023B2A">
        <w:tc>
          <w:tcPr>
            <w:tcW w:w="6588" w:type="dxa"/>
          </w:tcPr>
          <w:p w14:paraId="5CD8162A" w14:textId="77777777" w:rsidR="00A75A62" w:rsidRDefault="00A75A62">
            <w:pPr>
              <w:pStyle w:val="td"/>
            </w:pPr>
            <w:r>
              <w:t> </w:t>
            </w:r>
            <w:r>
              <w:rPr>
                <w:rStyle w:val="b"/>
              </w:rPr>
              <w:t>Motions/Applications Related to Claims and Expenses</w:t>
            </w:r>
          </w:p>
        </w:tc>
        <w:tc>
          <w:tcPr>
            <w:tcW w:w="2340" w:type="dxa"/>
          </w:tcPr>
          <w:p w14:paraId="68D72EC9" w14:textId="77777777" w:rsidR="00A75A62" w:rsidRDefault="00A75A62" w:rsidP="00023B2A">
            <w:pPr>
              <w:pStyle w:val="td"/>
              <w:ind w:right="-787"/>
            </w:pPr>
            <w:r>
              <w:rPr>
                <w:rStyle w:val="b"/>
              </w:rPr>
              <w:t>No. Days for Objection</w:t>
            </w:r>
          </w:p>
        </w:tc>
      </w:tr>
      <w:tr w:rsidR="00A75A62" w14:paraId="18BA42AD" w14:textId="77777777" w:rsidTr="00023B2A">
        <w:tc>
          <w:tcPr>
            <w:tcW w:w="6588" w:type="dxa"/>
          </w:tcPr>
          <w:p w14:paraId="5B381772" w14:textId="77777777" w:rsidR="00A75A62" w:rsidRDefault="00A75A62">
            <w:pPr>
              <w:pStyle w:val="pNormalWeb"/>
            </w:pPr>
            <w:r>
              <w:t xml:space="preserve">Determine Final Cure and Payment Under Fed. R. </w:t>
            </w:r>
            <w:proofErr w:type="spellStart"/>
            <w:r>
              <w:t>Bankr</w:t>
            </w:r>
            <w:proofErr w:type="spellEnd"/>
            <w:r>
              <w:t>. P. 3002.1(h)</w:t>
            </w:r>
          </w:p>
        </w:tc>
        <w:tc>
          <w:tcPr>
            <w:tcW w:w="2340" w:type="dxa"/>
          </w:tcPr>
          <w:p w14:paraId="11E852B9" w14:textId="77777777" w:rsidR="00A75A62" w:rsidRDefault="00A75A62" w:rsidP="00023B2A">
            <w:pPr>
              <w:pStyle w:val="pNormalWeb"/>
              <w:ind w:right="-787"/>
            </w:pPr>
            <w:r>
              <w:t>14</w:t>
            </w:r>
          </w:p>
        </w:tc>
      </w:tr>
      <w:tr w:rsidR="00A75A62" w14:paraId="22782576" w14:textId="77777777" w:rsidTr="00023B2A">
        <w:tc>
          <w:tcPr>
            <w:tcW w:w="6588" w:type="dxa"/>
          </w:tcPr>
          <w:p w14:paraId="3C9C948E" w14:textId="77777777" w:rsidR="00A75A62" w:rsidRDefault="00A75A62">
            <w:pPr>
              <w:pStyle w:val="pNormalWeb"/>
            </w:pPr>
            <w:r>
              <w:t xml:space="preserve">Determine Post-Petition Fees, Expenses, and Charges under Fed. R. </w:t>
            </w:r>
            <w:proofErr w:type="spellStart"/>
            <w:r>
              <w:t>Bankr</w:t>
            </w:r>
            <w:proofErr w:type="spellEnd"/>
            <w:r>
              <w:t>. P. 3002.1(e)</w:t>
            </w:r>
          </w:p>
        </w:tc>
        <w:tc>
          <w:tcPr>
            <w:tcW w:w="2340" w:type="dxa"/>
          </w:tcPr>
          <w:p w14:paraId="5DFBDDC8" w14:textId="77777777" w:rsidR="00A75A62" w:rsidRDefault="00A75A62" w:rsidP="00023B2A">
            <w:pPr>
              <w:pStyle w:val="pNormalWeb"/>
              <w:ind w:right="-787"/>
            </w:pPr>
            <w:r>
              <w:t>14</w:t>
            </w:r>
          </w:p>
        </w:tc>
      </w:tr>
      <w:tr w:rsidR="00A75A62" w14:paraId="2C53A833" w14:textId="77777777" w:rsidTr="00023B2A">
        <w:tc>
          <w:tcPr>
            <w:tcW w:w="6588" w:type="dxa"/>
          </w:tcPr>
          <w:p w14:paraId="7641F79B" w14:textId="77777777" w:rsidR="00A75A62" w:rsidRDefault="00A75A62">
            <w:pPr>
              <w:pStyle w:val="pNormalWeb"/>
            </w:pPr>
            <w:r>
              <w:t>Value Tax Claim and Establish Priority</w:t>
            </w:r>
          </w:p>
        </w:tc>
        <w:tc>
          <w:tcPr>
            <w:tcW w:w="2340" w:type="dxa"/>
          </w:tcPr>
          <w:p w14:paraId="5BC4EA0C" w14:textId="77777777" w:rsidR="00A75A62" w:rsidRDefault="00A75A62" w:rsidP="00023B2A">
            <w:pPr>
              <w:pStyle w:val="pNormalWeb"/>
              <w:ind w:right="-787"/>
            </w:pPr>
            <w:r>
              <w:t>28</w:t>
            </w:r>
          </w:p>
        </w:tc>
      </w:tr>
    </w:tbl>
    <w:p w14:paraId="20687E34" w14:textId="77777777" w:rsidR="00A75A62" w:rsidRDefault="00A75A62">
      <w:pPr>
        <w:pStyle w:val="p"/>
      </w:pPr>
      <w:r>
        <w:t> </w:t>
      </w:r>
    </w:p>
    <w:tbl>
      <w:tblPr>
        <w:tblW w:w="9288" w:type="dxa"/>
        <w:tblLayout w:type="fixed"/>
        <w:tblLook w:val="0000" w:firstRow="0" w:lastRow="0" w:firstColumn="0" w:lastColumn="0" w:noHBand="0" w:noVBand="0"/>
      </w:tblPr>
      <w:tblGrid>
        <w:gridCol w:w="6678"/>
        <w:gridCol w:w="2610"/>
      </w:tblGrid>
      <w:tr w:rsidR="00A75A62" w14:paraId="612D2555" w14:textId="77777777" w:rsidTr="00023B2A">
        <w:tc>
          <w:tcPr>
            <w:tcW w:w="6678" w:type="dxa"/>
          </w:tcPr>
          <w:p w14:paraId="63BE43EA" w14:textId="77777777" w:rsidR="00A75A62" w:rsidRDefault="00A75A62">
            <w:pPr>
              <w:pStyle w:val="td"/>
            </w:pPr>
            <w:r>
              <w:rPr>
                <w:rStyle w:val="b"/>
              </w:rPr>
              <w:t>Motions/Applications Related to the Stay</w:t>
            </w:r>
          </w:p>
        </w:tc>
        <w:tc>
          <w:tcPr>
            <w:tcW w:w="2610" w:type="dxa"/>
          </w:tcPr>
          <w:p w14:paraId="15405C99" w14:textId="77777777" w:rsidR="00A75A62" w:rsidRDefault="00A75A62" w:rsidP="00023B2A">
            <w:pPr>
              <w:pStyle w:val="td"/>
              <w:ind w:right="-988"/>
            </w:pPr>
            <w:r>
              <w:rPr>
                <w:rStyle w:val="b"/>
              </w:rPr>
              <w:t>No. Days for Objection</w:t>
            </w:r>
          </w:p>
        </w:tc>
      </w:tr>
      <w:tr w:rsidR="00A75A62" w14:paraId="1234B698" w14:textId="77777777" w:rsidTr="00023B2A">
        <w:tc>
          <w:tcPr>
            <w:tcW w:w="6678" w:type="dxa"/>
          </w:tcPr>
          <w:p w14:paraId="1BFE2039" w14:textId="77777777" w:rsidR="00A75A62" w:rsidRDefault="00A75A62">
            <w:pPr>
              <w:pStyle w:val="pNormalWeb"/>
            </w:pPr>
            <w:r>
              <w:t>*Extend or Impose the Stay Pursuant to 11 U.S.C. § 362(c)(3) or (4)</w:t>
            </w:r>
            <w:r>
              <w:rPr>
                <w:rStyle w:val="FootnoteReference26"/>
              </w:rPr>
              <w:footnoteReference w:id="41"/>
            </w:r>
          </w:p>
        </w:tc>
        <w:tc>
          <w:tcPr>
            <w:tcW w:w="2610" w:type="dxa"/>
          </w:tcPr>
          <w:p w14:paraId="7F26E539" w14:textId="77777777" w:rsidR="00A75A62" w:rsidRDefault="00A75A62">
            <w:pPr>
              <w:pStyle w:val="pNormalWeb"/>
            </w:pPr>
            <w:r>
              <w:t>14</w:t>
            </w:r>
          </w:p>
        </w:tc>
      </w:tr>
      <w:tr w:rsidR="00A75A62" w14:paraId="46E3B0C1" w14:textId="77777777" w:rsidTr="00023B2A">
        <w:tc>
          <w:tcPr>
            <w:tcW w:w="6678" w:type="dxa"/>
          </w:tcPr>
          <w:p w14:paraId="0B4D9481" w14:textId="77777777" w:rsidR="00A75A62" w:rsidRDefault="00A75A62">
            <w:pPr>
              <w:pStyle w:val="pNormalWeb"/>
            </w:pPr>
            <w:r>
              <w:t>Reconsider Stay Relief</w:t>
            </w:r>
          </w:p>
        </w:tc>
        <w:tc>
          <w:tcPr>
            <w:tcW w:w="2610" w:type="dxa"/>
          </w:tcPr>
          <w:p w14:paraId="3A46BD94" w14:textId="77777777" w:rsidR="00A75A62" w:rsidRDefault="00A75A62">
            <w:pPr>
              <w:pStyle w:val="pNormalWeb"/>
            </w:pPr>
            <w:r>
              <w:t>14</w:t>
            </w:r>
          </w:p>
        </w:tc>
      </w:tr>
    </w:tbl>
    <w:p w14:paraId="2800BBB9" w14:textId="77777777" w:rsidR="00A75A62" w:rsidRDefault="00A75A62">
      <w:pPr>
        <w:pStyle w:val="p"/>
      </w:pPr>
      <w:r>
        <w:t> </w:t>
      </w:r>
    </w:p>
    <w:tbl>
      <w:tblPr>
        <w:tblW w:w="9288" w:type="dxa"/>
        <w:tblLayout w:type="fixed"/>
        <w:tblLook w:val="0000" w:firstRow="0" w:lastRow="0" w:firstColumn="0" w:lastColumn="0" w:noHBand="0" w:noVBand="0"/>
      </w:tblPr>
      <w:tblGrid>
        <w:gridCol w:w="6768"/>
        <w:gridCol w:w="2520"/>
      </w:tblGrid>
      <w:tr w:rsidR="00A75A62" w14:paraId="126788FB" w14:textId="77777777" w:rsidTr="00023B2A">
        <w:tc>
          <w:tcPr>
            <w:tcW w:w="6768" w:type="dxa"/>
          </w:tcPr>
          <w:p w14:paraId="3F2E795B" w14:textId="77777777" w:rsidR="00A75A62" w:rsidRDefault="00A75A62">
            <w:pPr>
              <w:pStyle w:val="td"/>
            </w:pPr>
            <w:r>
              <w:rPr>
                <w:rStyle w:val="b"/>
              </w:rPr>
              <w:t>Motions/Applications Related to Property and Liens</w:t>
            </w:r>
          </w:p>
        </w:tc>
        <w:tc>
          <w:tcPr>
            <w:tcW w:w="2520" w:type="dxa"/>
          </w:tcPr>
          <w:p w14:paraId="74F26708" w14:textId="77777777" w:rsidR="00A75A62" w:rsidRDefault="00A75A62" w:rsidP="00023B2A">
            <w:pPr>
              <w:pStyle w:val="td"/>
              <w:ind w:right="-766"/>
            </w:pPr>
            <w:r>
              <w:rPr>
                <w:rStyle w:val="b"/>
              </w:rPr>
              <w:t>No. Days for Objection</w:t>
            </w:r>
          </w:p>
        </w:tc>
      </w:tr>
      <w:tr w:rsidR="00A75A62" w14:paraId="130342DC" w14:textId="77777777" w:rsidTr="00023B2A">
        <w:tc>
          <w:tcPr>
            <w:tcW w:w="6768" w:type="dxa"/>
          </w:tcPr>
          <w:p w14:paraId="28FECE64" w14:textId="77777777" w:rsidR="00A75A62" w:rsidRDefault="00A75A62">
            <w:pPr>
              <w:pStyle w:val="pNormalWeb"/>
            </w:pPr>
            <w:r>
              <w:t>*Reaffirmation Agreement Approval with Presumption of Undue Hardship</w:t>
            </w:r>
          </w:p>
        </w:tc>
        <w:tc>
          <w:tcPr>
            <w:tcW w:w="2520" w:type="dxa"/>
          </w:tcPr>
          <w:p w14:paraId="52409790" w14:textId="77777777" w:rsidR="00A75A62" w:rsidRDefault="00A75A62" w:rsidP="00023B2A">
            <w:pPr>
              <w:pStyle w:val="pNormalWeb"/>
              <w:ind w:right="-766"/>
            </w:pPr>
            <w:r>
              <w:t>14</w:t>
            </w:r>
          </w:p>
        </w:tc>
      </w:tr>
      <w:tr w:rsidR="00A75A62" w14:paraId="507ED067" w14:textId="77777777" w:rsidTr="00023B2A">
        <w:tc>
          <w:tcPr>
            <w:tcW w:w="6768" w:type="dxa"/>
          </w:tcPr>
          <w:p w14:paraId="7F28B9B3" w14:textId="77777777" w:rsidR="00A75A62" w:rsidRDefault="00A75A62">
            <w:pPr>
              <w:pStyle w:val="pNormalWeb"/>
            </w:pPr>
            <w:r>
              <w:t>Use Cash Collateral; Prohibit or Condition the Use, Sale, or Lease of Property or Obtain Credit (Chapter 7, 11, and 12 cases) </w:t>
            </w:r>
          </w:p>
        </w:tc>
        <w:tc>
          <w:tcPr>
            <w:tcW w:w="2520" w:type="dxa"/>
          </w:tcPr>
          <w:p w14:paraId="586908AE" w14:textId="77777777" w:rsidR="00A75A62" w:rsidRDefault="00A75A62" w:rsidP="00023B2A">
            <w:pPr>
              <w:pStyle w:val="pNormalWeb"/>
              <w:ind w:right="-766"/>
            </w:pPr>
            <w:r>
              <w:t>14</w:t>
            </w:r>
          </w:p>
        </w:tc>
      </w:tr>
    </w:tbl>
    <w:p w14:paraId="2C0DED6A" w14:textId="77777777" w:rsidR="00A75A62" w:rsidRDefault="00A75A62">
      <w:pPr>
        <w:pStyle w:val="p"/>
      </w:pPr>
      <w:r>
        <w:t> </w:t>
      </w:r>
    </w:p>
    <w:tbl>
      <w:tblPr>
        <w:tblW w:w="9828" w:type="dxa"/>
        <w:tblLayout w:type="fixed"/>
        <w:tblLook w:val="0000" w:firstRow="0" w:lastRow="0" w:firstColumn="0" w:lastColumn="0" w:noHBand="0" w:noVBand="0"/>
      </w:tblPr>
      <w:tblGrid>
        <w:gridCol w:w="6858"/>
        <w:gridCol w:w="2970"/>
      </w:tblGrid>
      <w:tr w:rsidR="00A75A62" w14:paraId="24C4506F" w14:textId="77777777" w:rsidTr="00023B2A">
        <w:tc>
          <w:tcPr>
            <w:tcW w:w="6858" w:type="dxa"/>
          </w:tcPr>
          <w:p w14:paraId="2D59C7DC" w14:textId="77777777" w:rsidR="00A75A62" w:rsidRDefault="00A75A62">
            <w:pPr>
              <w:pStyle w:val="td"/>
            </w:pPr>
            <w:r>
              <w:rPr>
                <w:rStyle w:val="b"/>
              </w:rPr>
              <w:t>Motions/Applications to Dismiss</w:t>
            </w:r>
          </w:p>
        </w:tc>
        <w:tc>
          <w:tcPr>
            <w:tcW w:w="2970" w:type="dxa"/>
          </w:tcPr>
          <w:p w14:paraId="68552048" w14:textId="77777777" w:rsidR="00A75A62" w:rsidRDefault="00A75A62">
            <w:pPr>
              <w:pStyle w:val="td"/>
            </w:pPr>
            <w:r>
              <w:rPr>
                <w:rStyle w:val="b"/>
              </w:rPr>
              <w:t>No. Days for Objection</w:t>
            </w:r>
          </w:p>
        </w:tc>
      </w:tr>
      <w:tr w:rsidR="00A75A62" w14:paraId="05CAC93E" w14:textId="77777777" w:rsidTr="00023B2A">
        <w:tc>
          <w:tcPr>
            <w:tcW w:w="6858" w:type="dxa"/>
          </w:tcPr>
          <w:p w14:paraId="1A4E89D8" w14:textId="77777777" w:rsidR="00A75A62" w:rsidRDefault="00A75A62">
            <w:pPr>
              <w:pStyle w:val="pNormalWeb"/>
            </w:pPr>
            <w:r>
              <w:t>Convert or Dismiss by Creditor or Party in Interest</w:t>
            </w:r>
          </w:p>
        </w:tc>
        <w:tc>
          <w:tcPr>
            <w:tcW w:w="2970" w:type="dxa"/>
          </w:tcPr>
          <w:p w14:paraId="520ADCF0" w14:textId="77777777" w:rsidR="00A75A62" w:rsidRDefault="00A75A62">
            <w:pPr>
              <w:pStyle w:val="pNormalWeb"/>
            </w:pPr>
            <w:r>
              <w:t>21</w:t>
            </w:r>
          </w:p>
        </w:tc>
      </w:tr>
      <w:tr w:rsidR="00A75A62" w14:paraId="112C75CA" w14:textId="77777777" w:rsidTr="00023B2A">
        <w:tc>
          <w:tcPr>
            <w:tcW w:w="6858" w:type="dxa"/>
          </w:tcPr>
          <w:p w14:paraId="4F971222" w14:textId="77777777" w:rsidR="00A75A62" w:rsidRDefault="00A75A62">
            <w:pPr>
              <w:pStyle w:val="pNormalWeb"/>
            </w:pPr>
            <w:r>
              <w:lastRenderedPageBreak/>
              <w:t>Convert or Dismiss by Debtor (previous conversion)</w:t>
            </w:r>
          </w:p>
        </w:tc>
        <w:tc>
          <w:tcPr>
            <w:tcW w:w="2970" w:type="dxa"/>
          </w:tcPr>
          <w:p w14:paraId="719F8E8C" w14:textId="77777777" w:rsidR="00A75A62" w:rsidRDefault="00A75A62">
            <w:pPr>
              <w:pStyle w:val="pNormalWeb"/>
            </w:pPr>
            <w:r>
              <w:t>21</w:t>
            </w:r>
          </w:p>
        </w:tc>
      </w:tr>
      <w:tr w:rsidR="00A75A62" w14:paraId="0B54F126" w14:textId="77777777" w:rsidTr="00023B2A">
        <w:tc>
          <w:tcPr>
            <w:tcW w:w="6858" w:type="dxa"/>
          </w:tcPr>
          <w:p w14:paraId="71AF93A2" w14:textId="77777777" w:rsidR="00A75A62" w:rsidRDefault="00A75A62">
            <w:pPr>
              <w:pStyle w:val="pNormalWeb"/>
            </w:pPr>
            <w:r>
              <w:t>Dismiss by Trustee Pursuant to 11 U.S.C. § 707(b)</w:t>
            </w:r>
          </w:p>
        </w:tc>
        <w:tc>
          <w:tcPr>
            <w:tcW w:w="2970" w:type="dxa"/>
          </w:tcPr>
          <w:p w14:paraId="77BF921A" w14:textId="77777777" w:rsidR="00A75A62" w:rsidRDefault="00A75A62">
            <w:pPr>
              <w:pStyle w:val="pNormalWeb"/>
            </w:pPr>
            <w:r>
              <w:t>21</w:t>
            </w:r>
          </w:p>
        </w:tc>
      </w:tr>
    </w:tbl>
    <w:p w14:paraId="54B40277" w14:textId="77777777" w:rsidR="00A75A62" w:rsidRDefault="00A75A62">
      <w:pPr>
        <w:sectPr w:rsidR="00A75A62" w:rsidSect="00023B2A">
          <w:headerReference w:type="default" r:id="rId37"/>
          <w:footerReference w:type="even" r:id="rId38"/>
          <w:footerReference w:type="default" r:id="rId39"/>
          <w:footnotePr>
            <w:numRestart w:val="eachSect"/>
          </w:footnotePr>
          <w:pgSz w:w="12240" w:h="15840"/>
          <w:pgMar w:top="1440" w:right="1080" w:bottom="1440" w:left="1440" w:header="720" w:footer="315" w:gutter="0"/>
          <w:cols w:space="720"/>
        </w:sectPr>
      </w:pPr>
    </w:p>
    <w:p w14:paraId="18CF69E5" w14:textId="77777777" w:rsidR="00A75A62" w:rsidRDefault="00A75A62" w:rsidP="002D05D2">
      <w:pPr>
        <w:pStyle w:val="h11"/>
      </w:pPr>
    </w:p>
    <w:sectPr w:rsidR="00A75A62">
      <w:headerReference w:type="default" r:id="rId40"/>
      <w:footerReference w:type="even" r:id="rId41"/>
      <w:footerReference w:type="default" r:id="rId42"/>
      <w:footnotePr>
        <w:numRestart w:val="eachSect"/>
      </w:footnotePr>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565D" w14:textId="77777777" w:rsidR="002A0408" w:rsidRDefault="002A0408">
      <w:r>
        <w:separator/>
      </w:r>
    </w:p>
  </w:endnote>
  <w:endnote w:type="continuationSeparator" w:id="0">
    <w:p w14:paraId="2164DC6F" w14:textId="77777777" w:rsidR="002A0408" w:rsidRDefault="002A0408">
      <w:r>
        <w:continuationSeparator/>
      </w:r>
    </w:p>
  </w:endnote>
  <w:endnote w:type="continuationNotice" w:id="1">
    <w:p w14:paraId="237B36B9" w14:textId="77777777" w:rsidR="002A0408" w:rsidRDefault="002A0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FBEC"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7820"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77010">
      <w:rPr>
        <w:rStyle w:val="variable"/>
        <w:noProof/>
      </w:rPr>
      <w:t>82</w:t>
    </w:r>
    <w:r>
      <w:rPr>
        <w:rStyle w:val="variable"/>
      </w:rP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E440"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0734"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77010">
      <w:rPr>
        <w:rStyle w:val="variable"/>
        <w:noProof/>
      </w:rPr>
      <w:t>82</w:t>
    </w:r>
    <w:r>
      <w:rPr>
        <w:rStyle w:val="variable"/>
      </w:rP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D17D"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B280"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77010">
      <w:rPr>
        <w:rStyle w:val="variable"/>
        <w:noProof/>
      </w:rPr>
      <w:t>84</w:t>
    </w:r>
    <w:r>
      <w:rPr>
        <w:rStyle w:val="variable"/>
      </w:rP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BB60"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65E5"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77010">
      <w:rPr>
        <w:rStyle w:val="variable"/>
        <w:noProof/>
      </w:rPr>
      <w:t>89</w:t>
    </w:r>
    <w:r>
      <w:rPr>
        <w:rStyle w:val="variable"/>
      </w:rPr>
      <w:fldChar w:fldCharType="end"/>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CE2B"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2270"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77010">
      <w:rPr>
        <w:rStyle w:val="variable"/>
        <w:noProof/>
      </w:rPr>
      <w:t>102</w:t>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88B3"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77010">
      <w:rPr>
        <w:rStyle w:val="variable"/>
        <w:noProof/>
      </w:rPr>
      <w:t>31</w:t>
    </w:r>
    <w:r>
      <w:rPr>
        <w:rStyle w:val="variable"/>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C2BC"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917A"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77010">
      <w:rPr>
        <w:rStyle w:val="variable"/>
        <w:noProof/>
      </w:rPr>
      <w:t>31</w:t>
    </w:r>
    <w:r>
      <w:rPr>
        <w:rStyle w:val="variable"/>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43D6"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4B50"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77010">
      <w:rPr>
        <w:rStyle w:val="variable"/>
        <w:noProof/>
      </w:rPr>
      <w:t>61</w:t>
    </w:r>
    <w:r>
      <w:rPr>
        <w:rStyle w:val="variable"/>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C00D"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EDE6"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E77010">
      <w:rPr>
        <w:rStyle w:val="variable"/>
        <w:noProof/>
      </w:rPr>
      <w:t>61</w:t>
    </w:r>
    <w:r>
      <w:rPr>
        <w:rStyle w:val="variable"/>
      </w:rP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CB0D" w14:textId="77777777" w:rsidR="00A75A62" w:rsidRDefault="00A75A62">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B694" w14:textId="77777777" w:rsidR="002A0408" w:rsidRDefault="002A0408">
      <w:r>
        <w:separator/>
      </w:r>
    </w:p>
  </w:footnote>
  <w:footnote w:type="continuationSeparator" w:id="0">
    <w:p w14:paraId="472491BB" w14:textId="77777777" w:rsidR="002A0408" w:rsidRDefault="002A0408">
      <w:r>
        <w:continuationSeparator/>
      </w:r>
    </w:p>
  </w:footnote>
  <w:footnote w:type="continuationNotice" w:id="1">
    <w:p w14:paraId="11D25145" w14:textId="77777777" w:rsidR="002A0408" w:rsidRDefault="002A0408"/>
  </w:footnote>
  <w:footnote w:id="2">
    <w:p w14:paraId="681E47C9" w14:textId="77777777" w:rsidR="00A75A62" w:rsidRDefault="00A75A62" w:rsidP="00061248">
      <w:r>
        <w:rPr>
          <w:rStyle w:val="FootnoteReference26"/>
        </w:rPr>
        <w:footnoteRef/>
      </w:r>
      <w:r w:rsidR="00061248">
        <w:t xml:space="preserve"> </w:t>
      </w:r>
      <w:r>
        <w:rPr>
          <w:rStyle w:val="span"/>
        </w:rPr>
        <w:t xml:space="preserve">For purposes of this rule, </w:t>
      </w:r>
      <w:proofErr w:type="spellStart"/>
      <w:r>
        <w:rPr>
          <w:rStyle w:val="span"/>
        </w:rPr>
        <w:t>undistributable</w:t>
      </w:r>
      <w:proofErr w:type="spellEnd"/>
      <w:r>
        <w:rPr>
          <w:rStyle w:val="span"/>
        </w:rPr>
        <w:t xml:space="preserve"> funds are any funds other than unclaimed funds, including, but not limited to, funds that cannot be disbursed because (a) a creditor has affirmatively rejected a distribution, (b) the administrative costs of distribution effectively interfere with distribution, or (c) all creditors, including administrative claimants, have been paid in full and there is no one that has a right to the funds.</w:t>
      </w:r>
    </w:p>
  </w:footnote>
  <w:footnote w:id="3">
    <w:p w14:paraId="6CB4E2CD" w14:textId="7E4DF4AA" w:rsidR="00A75A62" w:rsidRPr="003E6A7B" w:rsidRDefault="00A75A62" w:rsidP="00061248">
      <w:pPr>
        <w:rPr>
          <w:color w:val="000000"/>
          <w:sz w:val="20"/>
          <w:rPrChange w:id="12" w:author="Jeff Davis" w:date="2019-09-25T14:11:00Z">
            <w:rPr/>
          </w:rPrChange>
        </w:rPr>
      </w:pPr>
      <w:r>
        <w:rPr>
          <w:rStyle w:val="FootnoteReference26"/>
        </w:rPr>
        <w:footnoteRef/>
      </w:r>
      <w:r w:rsidR="00061248">
        <w:t xml:space="preserve"> </w:t>
      </w:r>
      <w:r>
        <w:rPr>
          <w:rStyle w:val="span"/>
        </w:rPr>
        <w:t>For purposes of this rule, the "</w:t>
      </w:r>
      <w:del w:id="13" w:author="Jeff Davis" w:date="2019-09-25T14:11:00Z">
        <w:r>
          <w:rPr>
            <w:rStyle w:val="span"/>
          </w:rPr>
          <w:delText>movant</w:delText>
        </w:r>
      </w:del>
      <w:ins w:id="14" w:author="Jeff Davis" w:date="2019-09-25T14:11:00Z">
        <w:r w:rsidR="004E06B5">
          <w:rPr>
            <w:rStyle w:val="span"/>
          </w:rPr>
          <w:t>applicant</w:t>
        </w:r>
      </w:ins>
      <w:r>
        <w:rPr>
          <w:rStyle w:val="span"/>
        </w:rPr>
        <w:t xml:space="preserve">" is the party filing the </w:t>
      </w:r>
      <w:del w:id="15" w:author="Jeff Davis" w:date="2019-09-25T14:11:00Z">
        <w:r>
          <w:rPr>
            <w:rStyle w:val="span"/>
          </w:rPr>
          <w:delText>motion</w:delText>
        </w:r>
      </w:del>
      <w:ins w:id="16" w:author="Jeff Davis" w:date="2019-09-25T14:11:00Z">
        <w:r w:rsidR="004E06B5">
          <w:rPr>
            <w:rStyle w:val="span"/>
          </w:rPr>
          <w:t>application</w:t>
        </w:r>
      </w:ins>
      <w:r w:rsidR="004E06B5">
        <w:rPr>
          <w:rStyle w:val="span"/>
        </w:rPr>
        <w:t xml:space="preserve"> </w:t>
      </w:r>
      <w:r>
        <w:rPr>
          <w:rStyle w:val="span"/>
        </w:rPr>
        <w:t xml:space="preserve">and the "claimant" is the party entitled to the unclaimed </w:t>
      </w:r>
      <w:del w:id="17" w:author="Jeff Davis" w:date="2019-09-25T14:11:00Z">
        <w:r>
          <w:rPr>
            <w:rStyle w:val="span"/>
          </w:rPr>
          <w:delText>dividends</w:delText>
        </w:r>
      </w:del>
      <w:ins w:id="18" w:author="Jeff Davis" w:date="2019-09-25T14:11:00Z">
        <w:r w:rsidR="00810F81">
          <w:rPr>
            <w:rStyle w:val="span"/>
          </w:rPr>
          <w:t>funds</w:t>
        </w:r>
      </w:ins>
      <w:r>
        <w:rPr>
          <w:rStyle w:val="span"/>
        </w:rPr>
        <w:t xml:space="preserve">. The </w:t>
      </w:r>
      <w:del w:id="19" w:author="Jeff Davis" w:date="2019-09-25T14:11:00Z">
        <w:r>
          <w:rPr>
            <w:rStyle w:val="span"/>
          </w:rPr>
          <w:delText>movant</w:delText>
        </w:r>
      </w:del>
      <w:ins w:id="20" w:author="Jeff Davis" w:date="2019-09-25T14:11:00Z">
        <w:r w:rsidR="004E06B5">
          <w:rPr>
            <w:rStyle w:val="span"/>
          </w:rPr>
          <w:t>applicant</w:t>
        </w:r>
      </w:ins>
      <w:r w:rsidR="004E06B5">
        <w:rPr>
          <w:rStyle w:val="span"/>
        </w:rPr>
        <w:t xml:space="preserve"> </w:t>
      </w:r>
      <w:r>
        <w:rPr>
          <w:rStyle w:val="span"/>
        </w:rPr>
        <w:t>and the claimant may be the same.</w:t>
      </w:r>
      <w:ins w:id="21" w:author="Jeff Davis" w:date="2019-09-25T14:11:00Z">
        <w:r w:rsidR="00810F81">
          <w:rPr>
            <w:rStyle w:val="span"/>
          </w:rPr>
          <w:t xml:space="preserve">  Parties other than individuals be must represented by an attorney admitted to practice in this Court.  </w:t>
        </w:r>
        <w:r w:rsidR="00810F81" w:rsidRPr="003042AD">
          <w:rPr>
            <w:rStyle w:val="span"/>
            <w:u w:val="single"/>
          </w:rPr>
          <w:t>See</w:t>
        </w:r>
        <w:r w:rsidR="00810F81">
          <w:rPr>
            <w:rStyle w:val="span"/>
            <w:i/>
            <w:iCs/>
          </w:rPr>
          <w:t xml:space="preserve"> </w:t>
        </w:r>
        <w:r w:rsidR="00810F81">
          <w:rPr>
            <w:rStyle w:val="span"/>
          </w:rPr>
          <w:t>SC LBR 2090-1 and 9011-2(c).</w:t>
        </w:r>
      </w:ins>
    </w:p>
  </w:footnote>
  <w:footnote w:id="4">
    <w:p w14:paraId="398080D7" w14:textId="77777777" w:rsidR="00A75A62" w:rsidRDefault="00A75A62" w:rsidP="00061248">
      <w:del w:id="36" w:author="Jeff Davis" w:date="2019-09-25T14:11:00Z">
        <w:r>
          <w:rPr>
            <w:rStyle w:val="FootnoteReference26"/>
          </w:rPr>
          <w:footnoteRef/>
        </w:r>
        <w:r w:rsidR="00061248">
          <w:delText xml:space="preserve"> </w:delText>
        </w:r>
        <w:r>
          <w:rPr>
            <w:rStyle w:val="span"/>
          </w:rPr>
          <w:delText>All relevant parts of the motion must be completed for consideration.</w:delText>
        </w:r>
      </w:del>
    </w:p>
  </w:footnote>
  <w:footnote w:id="5">
    <w:p w14:paraId="01D078B4" w14:textId="77777777" w:rsidR="00A75A62" w:rsidRDefault="00A75A62">
      <w:del w:id="44" w:author="Jeff Davis" w:date="2019-09-25T14:11:00Z">
        <w:r>
          <w:rPr>
            <w:rStyle w:val="FootnoteReference26"/>
          </w:rPr>
          <w:footnoteRef/>
        </w:r>
        <w:r>
          <w:rPr>
            <w:color w:val="000000"/>
            <w:sz w:val="20"/>
            <w:szCs w:val="20"/>
          </w:rPr>
          <w:delText> This form shall be filed in CM/ECF and public access shall be restricted.</w:delText>
        </w:r>
      </w:del>
    </w:p>
  </w:footnote>
  <w:footnote w:id="6">
    <w:p w14:paraId="726DCB2E" w14:textId="77777777" w:rsidR="00A75A62" w:rsidRDefault="00A75A62">
      <w:ins w:id="46" w:author="Jeff Davis" w:date="2019-09-25T14:11:00Z">
        <w:r>
          <w:rPr>
            <w:rStyle w:val="FootnoteReference26"/>
          </w:rPr>
          <w:footnoteRef/>
        </w:r>
        <w:r>
          <w:rPr>
            <w:color w:val="000000"/>
            <w:sz w:val="20"/>
            <w:szCs w:val="20"/>
          </w:rPr>
          <w:t> </w:t>
        </w:r>
        <w:r w:rsidR="00810F81">
          <w:rPr>
            <w:color w:val="000000"/>
            <w:sz w:val="20"/>
            <w:szCs w:val="20"/>
          </w:rPr>
          <w:t xml:space="preserve">These forms shall be filed in CM/ECF and public access shall be restricted.  Form W-9 is available at </w:t>
        </w:r>
        <w:r w:rsidR="00810F81">
          <w:rPr>
            <w:color w:val="000000"/>
            <w:sz w:val="20"/>
            <w:szCs w:val="20"/>
          </w:rPr>
          <w:fldChar w:fldCharType="begin"/>
        </w:r>
        <w:r w:rsidR="00810F81">
          <w:rPr>
            <w:color w:val="000000"/>
            <w:sz w:val="20"/>
            <w:szCs w:val="20"/>
          </w:rPr>
          <w:instrText xml:space="preserve"> HYPERLINK "http://www.irs.gov" </w:instrText>
        </w:r>
        <w:r w:rsidR="00810F81">
          <w:rPr>
            <w:color w:val="000000"/>
            <w:sz w:val="20"/>
            <w:szCs w:val="20"/>
          </w:rPr>
          <w:fldChar w:fldCharType="separate"/>
        </w:r>
        <w:r w:rsidR="00810F81" w:rsidRPr="00213B83">
          <w:rPr>
            <w:rStyle w:val="Hyperlink"/>
            <w:sz w:val="20"/>
            <w:szCs w:val="20"/>
          </w:rPr>
          <w:t>www.irs.gov</w:t>
        </w:r>
        <w:r w:rsidR="00810F81">
          <w:rPr>
            <w:color w:val="000000"/>
            <w:sz w:val="20"/>
            <w:szCs w:val="20"/>
          </w:rPr>
          <w:fldChar w:fldCharType="end"/>
        </w:r>
        <w:r w:rsidR="00810F81">
          <w:rPr>
            <w:color w:val="000000"/>
            <w:sz w:val="20"/>
            <w:szCs w:val="20"/>
          </w:rPr>
          <w:t xml:space="preserve"> and Form AO 213 is available at </w:t>
        </w:r>
        <w:r w:rsidR="00810F81" w:rsidRPr="00D25E34">
          <w:rPr>
            <w:color w:val="000000"/>
            <w:sz w:val="20"/>
            <w:szCs w:val="20"/>
          </w:rPr>
          <w:t>www.uscourts.gov/services-forms/forms</w:t>
        </w:r>
        <w:r w:rsidR="00810F81">
          <w:rPr>
            <w:color w:val="000000"/>
            <w:sz w:val="20"/>
            <w:szCs w:val="20"/>
          </w:rPr>
          <w:t>.</w:t>
        </w:r>
      </w:ins>
    </w:p>
  </w:footnote>
  <w:footnote w:id="7">
    <w:p w14:paraId="79189586" w14:textId="77777777" w:rsidR="00A75A62" w:rsidRDefault="00A75A62">
      <w:r>
        <w:rPr>
          <w:rStyle w:val="FootnoteReference26"/>
        </w:rPr>
        <w:footnoteRef/>
      </w:r>
      <w:r>
        <w:rPr>
          <w:rStyle w:val="variable"/>
        </w:rPr>
        <w:t xml:space="preserve"> The court will only issue payment to the owner of record. </w:t>
      </w:r>
    </w:p>
  </w:footnote>
  <w:footnote w:id="8">
    <w:p w14:paraId="6AD42E8A" w14:textId="77777777" w:rsidR="00A75A62" w:rsidRDefault="00A75A62" w:rsidP="00061248">
      <w:del w:id="55" w:author="Jeff Davis" w:date="2019-09-25T14:11:00Z">
        <w:r>
          <w:rPr>
            <w:rStyle w:val="FootnoteReference26"/>
          </w:rPr>
          <w:footnoteRef/>
        </w:r>
        <w:r w:rsidR="00061248">
          <w:delText xml:space="preserve"> </w:delText>
        </w:r>
        <w:r>
          <w:rPr>
            <w:rStyle w:val="span"/>
          </w:rPr>
          <w:delText xml:space="preserve">All movants acting under a power of attorney must be represented by an attorney admitted to practice before this Court in accordance with </w:delText>
        </w:r>
        <w:r>
          <w:fldChar w:fldCharType="begin"/>
        </w:r>
        <w:r w:rsidR="00C5007E">
          <w:delInstrText>HYPERLINK "C:\\Users\\Dawn Hardesty\\AppData\\lisahuppertz\\AppData\\Local\\AppData\\Local\\Temp\\LOCAL RULE 2090 1 ATTORNEYS.htm"</w:delInstrText>
        </w:r>
        <w:r>
          <w:fldChar w:fldCharType="separate"/>
        </w:r>
        <w:r>
          <w:rPr>
            <w:rStyle w:val="span"/>
            <w:color w:val="0000FF"/>
            <w:u w:val="single"/>
          </w:rPr>
          <w:delText>SC LBR 2090-1</w:delText>
        </w:r>
        <w:r>
          <w:fldChar w:fldCharType="end"/>
        </w:r>
        <w:r>
          <w:rPr>
            <w:rStyle w:val="span"/>
          </w:rPr>
          <w:delText>.</w:delText>
        </w:r>
      </w:del>
    </w:p>
  </w:footnote>
  <w:footnote w:id="9">
    <w:p w14:paraId="3F2D3296" w14:textId="3B5C16F2" w:rsidR="00A75A62" w:rsidRDefault="00A75A62" w:rsidP="00061248">
      <w:r>
        <w:rPr>
          <w:rStyle w:val="FootnoteReference26"/>
        </w:rPr>
        <w:footnoteRef/>
      </w:r>
      <w:r w:rsidR="00061248">
        <w:rPr>
          <w:rStyle w:val="span"/>
        </w:rPr>
        <w:t xml:space="preserve"> </w:t>
      </w:r>
      <w:r>
        <w:rPr>
          <w:rStyle w:val="span"/>
        </w:rPr>
        <w:t xml:space="preserve">Where a notice requires scheduling or a deadline, the noticing party shall contact a Courtroom Deputy for the applicable date if the matter is outside of the scope of </w:t>
      </w:r>
      <w:hyperlink r:id="rId1" w:history="1">
        <w:r>
          <w:rPr>
            <w:rStyle w:val="span"/>
            <w:color w:val="0000FF"/>
            <w:u w:val="single"/>
          </w:rPr>
          <w:t>SC LBR 9013-4</w:t>
        </w:r>
      </w:hyperlink>
      <w:r>
        <w:rPr>
          <w:rStyle w:val="span"/>
        </w:rPr>
        <w:t>.</w:t>
      </w:r>
    </w:p>
  </w:footnote>
  <w:footnote w:id="10">
    <w:p w14:paraId="43FA768A" w14:textId="77777777" w:rsidR="00A75A62" w:rsidRDefault="00A75A62" w:rsidP="00061248">
      <w:r>
        <w:rPr>
          <w:rStyle w:val="FootnoteReference26"/>
        </w:rPr>
        <w:footnoteRef/>
      </w:r>
      <w:r w:rsidR="00061248">
        <w:t xml:space="preserve"> </w:t>
      </w:r>
      <w:r>
        <w:rPr>
          <w:rStyle w:val="span"/>
        </w:rPr>
        <w:t>The Court will notice the debtor, the trustee, and objecting parties with the confirmation order.</w:t>
      </w:r>
    </w:p>
  </w:footnote>
  <w:footnote w:id="11">
    <w:p w14:paraId="7AA261FF" w14:textId="77777777" w:rsidR="00A75A62" w:rsidRDefault="00A75A62" w:rsidP="00061248">
      <w:r>
        <w:rPr>
          <w:rStyle w:val="FootnoteReference26"/>
        </w:rPr>
        <w:footnoteRef/>
      </w:r>
      <w:r w:rsidR="00061248">
        <w:t xml:space="preserve"> </w:t>
      </w:r>
      <w:r>
        <w:rPr>
          <w:rStyle w:val="span"/>
        </w:rPr>
        <w:t>The use of the word motion herein also includes applications, objections, and notices where applicable as set forth in Exhibits A and B attached hereto. Only motions and applications listed in this rule may be noticed using the procedure in this rule.</w:t>
      </w:r>
    </w:p>
  </w:footnote>
  <w:footnote w:id="12">
    <w:p w14:paraId="429679FC" w14:textId="77777777" w:rsidR="00A75A62" w:rsidRDefault="00A75A62" w:rsidP="00061248">
      <w:r>
        <w:rPr>
          <w:rStyle w:val="FootnoteReference26"/>
        </w:rPr>
        <w:footnoteRef/>
      </w:r>
      <w:r w:rsidR="00061248">
        <w:t xml:space="preserve"> </w:t>
      </w:r>
      <w:r>
        <w:rPr>
          <w:rStyle w:val="span"/>
        </w:rPr>
        <w:t>Passive motions are those motions where relief will likely be granted without a hearing if no objection is filed.</w:t>
      </w:r>
    </w:p>
  </w:footnote>
  <w:footnote w:id="13">
    <w:p w14:paraId="21D28640" w14:textId="77777777" w:rsidR="00A75A62" w:rsidRDefault="00A75A62" w:rsidP="00061248">
      <w:r>
        <w:rPr>
          <w:rStyle w:val="FootnoteReference26"/>
        </w:rPr>
        <w:footnoteRef/>
      </w:r>
      <w:r w:rsidR="00061248">
        <w:t xml:space="preserve"> </w:t>
      </w:r>
      <w:r>
        <w:rPr>
          <w:rStyle w:val="span"/>
        </w:rPr>
        <w:t>In the discretion of the Court, matters noticed for a hearing may be removed if no objection is filed.</w:t>
      </w:r>
    </w:p>
  </w:footnote>
  <w:footnote w:id="14">
    <w:p w14:paraId="24750697" w14:textId="77777777" w:rsidR="00A75A62" w:rsidRDefault="00A75A62" w:rsidP="00061248">
      <w:r>
        <w:rPr>
          <w:rStyle w:val="FootnoteReference26"/>
        </w:rPr>
        <w:footnoteRef/>
      </w:r>
      <w:r w:rsidR="00061248">
        <w:rPr>
          <w:rStyle w:val="span"/>
        </w:rPr>
        <w:t xml:space="preserve"> </w:t>
      </w:r>
      <w:r>
        <w:rPr>
          <w:rStyle w:val="span"/>
        </w:rPr>
        <w:t>Chambers Guidelines must be considered in connection with the Local Rule because judges may have differing procedures or requirements related thereto.</w:t>
      </w:r>
      <w:r>
        <w:t> </w:t>
      </w:r>
    </w:p>
  </w:footnote>
  <w:footnote w:id="15">
    <w:p w14:paraId="388A9151" w14:textId="77777777" w:rsidR="00A75A62" w:rsidRDefault="00A75A62" w:rsidP="00061248">
      <w:r>
        <w:rPr>
          <w:rStyle w:val="FootnoteReference26"/>
        </w:rPr>
        <w:footnoteRef/>
      </w:r>
      <w:r w:rsidR="00061248">
        <w:t xml:space="preserve"> </w:t>
      </w:r>
      <w:r>
        <w:rPr>
          <w:rStyle w:val="span"/>
        </w:rPr>
        <w:t xml:space="preserve">The hearing notice should be signed by the movant's attorney or the movant, if moving </w:t>
      </w:r>
      <w:r>
        <w:rPr>
          <w:rStyle w:val="i"/>
        </w:rPr>
        <w:t>pro se</w:t>
      </w:r>
      <w:r>
        <w:rPr>
          <w:rStyle w:val="span"/>
        </w:rPr>
        <w:t>.</w:t>
      </w:r>
    </w:p>
  </w:footnote>
  <w:footnote w:id="16">
    <w:p w14:paraId="36F5AEB0" w14:textId="77777777" w:rsidR="00A75A62" w:rsidRDefault="00A75A62" w:rsidP="00061248">
      <w:r>
        <w:rPr>
          <w:rStyle w:val="FootnoteReference26"/>
        </w:rPr>
        <w:footnoteRef/>
      </w:r>
      <w:r w:rsidR="00061248">
        <w:t xml:space="preserve"> </w:t>
      </w:r>
      <w:r>
        <w:rPr>
          <w:rStyle w:val="span"/>
        </w:rPr>
        <w:t>Parties entitled to receive notice may include the debtor, debtor's counsel, the United States Trustee, and the case trustee.</w:t>
      </w:r>
    </w:p>
  </w:footnote>
  <w:footnote w:id="17">
    <w:p w14:paraId="0A3B5CC0" w14:textId="77777777" w:rsidR="00A75A62" w:rsidRDefault="00A75A62" w:rsidP="00061248">
      <w:r>
        <w:rPr>
          <w:rStyle w:val="FootnoteReference26"/>
        </w:rPr>
        <w:footnoteRef/>
      </w:r>
      <w:r w:rsidR="00061248">
        <w:t xml:space="preserve"> </w:t>
      </w:r>
      <w:r>
        <w:rPr>
          <w:rStyle w:val="span"/>
        </w:rPr>
        <w:t>In certain instances, the Court will prepare an order and no proposed order is necessary. Those instances are reflected in the exhibits to this rule.</w:t>
      </w:r>
    </w:p>
  </w:footnote>
  <w:footnote w:id="18">
    <w:p w14:paraId="2261D7D1" w14:textId="522264A7"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2" w:history="1">
        <w:r>
          <w:rPr>
            <w:color w:val="0000FF"/>
            <w:u w:val="single"/>
          </w:rPr>
          <w:t>SC LBR 4004-1</w:t>
        </w:r>
      </w:hyperlink>
      <w:r>
        <w:t>(a) and (c).</w:t>
      </w:r>
    </w:p>
  </w:footnote>
  <w:footnote w:id="19">
    <w:p w14:paraId="1EA12AE5" w14:textId="5C247787" w:rsidR="00A75A62" w:rsidRDefault="00A75A62">
      <w:pPr>
        <w:pStyle w:val="footnoteBlock"/>
      </w:pPr>
      <w:r>
        <w:rPr>
          <w:rStyle w:val="FootnoteReference26"/>
        </w:rPr>
        <w:footnoteRef/>
      </w:r>
      <w:r w:rsidR="00061248">
        <w:rPr>
          <w:rStyle w:val="u"/>
        </w:rPr>
        <w:t xml:space="preserve"> </w:t>
      </w:r>
      <w:r>
        <w:rPr>
          <w:rStyle w:val="u"/>
        </w:rPr>
        <w:t>See</w:t>
      </w:r>
      <w:r w:rsidR="00061248" w:rsidRPr="00061248">
        <w:rPr>
          <w:rStyle w:val="u"/>
          <w:u w:val="none"/>
        </w:rPr>
        <w:t xml:space="preserve"> </w:t>
      </w:r>
      <w:hyperlink r:id="rId3" w:history="1">
        <w:r>
          <w:rPr>
            <w:color w:val="0000FF"/>
            <w:u w:val="single"/>
          </w:rPr>
          <w:t>SC LBR 3016-1</w:t>
        </w:r>
      </w:hyperlink>
      <w:r>
        <w:t>.</w:t>
      </w:r>
    </w:p>
  </w:footnote>
  <w:footnote w:id="20">
    <w:p w14:paraId="27F74EFC" w14:textId="27FB78B6"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4" w:history="1">
        <w:r>
          <w:rPr>
            <w:color w:val="0000FF"/>
            <w:u w:val="single"/>
          </w:rPr>
          <w:t>SC LBR 2081-2</w:t>
        </w:r>
      </w:hyperlink>
      <w:r>
        <w:t xml:space="preserve">(d). </w:t>
      </w:r>
    </w:p>
  </w:footnote>
  <w:footnote w:id="21">
    <w:p w14:paraId="559DF170" w14:textId="77453A46"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5" w:history="1">
        <w:r>
          <w:rPr>
            <w:color w:val="0000FF"/>
            <w:u w:val="single"/>
          </w:rPr>
          <w:t>SC LBR 3015-5</w:t>
        </w:r>
      </w:hyperlink>
      <w:r>
        <w:t xml:space="preserve"> and the local form to that rule related to the required notice.</w:t>
      </w:r>
    </w:p>
  </w:footnote>
  <w:footnote w:id="22">
    <w:p w14:paraId="27443200" w14:textId="3359B6B9" w:rsidR="00DB642B" w:rsidRPr="00DB642B" w:rsidRDefault="00DB642B">
      <w:pPr>
        <w:pStyle w:val="FootnoteText"/>
      </w:pPr>
      <w:ins w:id="123" w:author="Jeff Davis" w:date="2019-09-25T14:11:00Z">
        <w:r>
          <w:rPr>
            <w:rStyle w:val="FootnoteReference"/>
          </w:rPr>
          <w:footnoteRef/>
        </w:r>
        <w:r>
          <w:t xml:space="preserve"> </w:t>
        </w:r>
        <w:r>
          <w:rPr>
            <w:u w:val="single"/>
          </w:rPr>
          <w:t>See</w:t>
        </w:r>
        <w:r>
          <w:t xml:space="preserve"> </w:t>
        </w:r>
        <w:r w:rsidR="002D05D2">
          <w:rPr>
            <w:u w:val="single"/>
          </w:rPr>
          <w:fldChar w:fldCharType="begin"/>
        </w:r>
      </w:ins>
      <w:r w:rsidR="00785B9F">
        <w:rPr>
          <w:u w:val="single"/>
        </w:rPr>
        <w:instrText>HYPERLINK "C:\\Users\\DawnHardesty\\AppData\\Local\\Microsoft\\Windows\\lisahuppertz\\AppData\\Local\\AppData\\Local\\Temp\\LOCAL RULE 3018 5 CHAPTER.htm"</w:instrText>
      </w:r>
      <w:r w:rsidR="00785B9F">
        <w:rPr>
          <w:u w:val="single"/>
        </w:rPr>
      </w:r>
      <w:ins w:id="124" w:author="Jeff Davis" w:date="2019-09-25T14:11:00Z">
        <w:r w:rsidR="002D05D2">
          <w:rPr>
            <w:u w:val="single"/>
          </w:rPr>
          <w:fldChar w:fldCharType="separate"/>
        </w:r>
        <w:r w:rsidRPr="002D05D2">
          <w:rPr>
            <w:rStyle w:val="Hyperlink"/>
          </w:rPr>
          <w:t>SC LBR 3015-8(b).</w:t>
        </w:r>
        <w:r w:rsidR="002D05D2">
          <w:rPr>
            <w:u w:val="single"/>
          </w:rPr>
          <w:fldChar w:fldCharType="end"/>
        </w:r>
      </w:ins>
    </w:p>
  </w:footnote>
  <w:footnote w:id="23">
    <w:p w14:paraId="7E3EFB72" w14:textId="67DE4279"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t xml:space="preserve"> </w:t>
      </w:r>
      <w:hyperlink r:id="rId6" w:history="1">
        <w:r>
          <w:rPr>
            <w:color w:val="0000FF"/>
            <w:u w:val="single"/>
          </w:rPr>
          <w:t>SC LBR 6007-1</w:t>
        </w:r>
      </w:hyperlink>
      <w:r>
        <w:t xml:space="preserve"> and applicable local form related to the required notice.</w:t>
      </w:r>
    </w:p>
  </w:footnote>
  <w:footnote w:id="24">
    <w:p w14:paraId="51412F43" w14:textId="77777777" w:rsidR="00A75A62" w:rsidRDefault="00A75A62">
      <w:pPr>
        <w:pStyle w:val="footnoteBlock"/>
      </w:pPr>
      <w:r>
        <w:rPr>
          <w:rStyle w:val="FootnoteReference26"/>
        </w:rPr>
        <w:footnoteRef/>
      </w:r>
      <w:r>
        <w:t xml:space="preserve"> The proposed order is not required to be served on all creditors by the trustee.</w:t>
      </w:r>
    </w:p>
  </w:footnote>
  <w:footnote w:id="25">
    <w:p w14:paraId="4CBEF814" w14:textId="77777777" w:rsidR="00A75A62" w:rsidRDefault="00A75A62">
      <w:pPr>
        <w:pStyle w:val="footnoteBlock"/>
      </w:pPr>
      <w:r>
        <w:rPr>
          <w:rStyle w:val="FootnoteReference26"/>
        </w:rPr>
        <w:footnoteRef/>
      </w:r>
      <w:r>
        <w:t xml:space="preserve"> Notices by a trustee may conform with uniform notices approved by the Executive Office of the United State Trustee.</w:t>
      </w:r>
    </w:p>
  </w:footnote>
  <w:footnote w:id="26">
    <w:p w14:paraId="553FEFD4" w14:textId="53C5E37E"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7" w:history="1">
        <w:r>
          <w:rPr>
            <w:color w:val="0000FF"/>
            <w:u w:val="single"/>
          </w:rPr>
          <w:t>SC LBR 9019-1</w:t>
        </w:r>
      </w:hyperlink>
      <w:r>
        <w:t>.</w:t>
      </w:r>
    </w:p>
  </w:footnote>
  <w:footnote w:id="27">
    <w:p w14:paraId="10E08CAF" w14:textId="77777777" w:rsidR="00A75A62" w:rsidRDefault="00A75A62">
      <w:pPr>
        <w:pStyle w:val="footnoteBlock"/>
      </w:pPr>
      <w:r>
        <w:rPr>
          <w:rStyle w:val="FootnoteReference26"/>
        </w:rPr>
        <w:footnoteRef/>
      </w:r>
      <w:r>
        <w:t xml:space="preserve"> See the Court's </w:t>
      </w:r>
      <w:hyperlink r:id="rId8" w:history="1">
        <w:r>
          <w:rPr>
            <w:color w:val="0000FF"/>
            <w:u w:val="single"/>
          </w:rPr>
          <w:t>website</w:t>
        </w:r>
      </w:hyperlink>
      <w:r>
        <w:t xml:space="preserve"> for the forms and the proposed orders necessary to request a waiver or exemption from credit counseling or financial management.</w:t>
      </w:r>
    </w:p>
  </w:footnote>
  <w:footnote w:id="28">
    <w:p w14:paraId="1181C1EF" w14:textId="6C22CB8D"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9" w:history="1">
        <w:r>
          <w:rPr>
            <w:color w:val="0000FF"/>
            <w:u w:val="single"/>
          </w:rPr>
          <w:t>SC LBR 1015-1</w:t>
        </w:r>
      </w:hyperlink>
      <w:r>
        <w:t>.</w:t>
      </w:r>
    </w:p>
  </w:footnote>
  <w:footnote w:id="29">
    <w:p w14:paraId="39F9B5AE" w14:textId="77777777" w:rsidR="00A75A62" w:rsidRDefault="00A75A62">
      <w:pPr>
        <w:pStyle w:val="footnoteBlock"/>
      </w:pPr>
      <w:r>
        <w:rPr>
          <w:rStyle w:val="FootnoteReference26"/>
        </w:rPr>
        <w:footnoteRef/>
      </w:r>
      <w:r>
        <w:t xml:space="preserve"> A summary of the application identifying the applicant and the amount requested must be incorporated into the notice. The application and proposed order are not required to be served on all creditors. See </w:t>
      </w:r>
      <w:hyperlink r:id="rId10" w:history="1">
        <w:r>
          <w:rPr>
            <w:color w:val="0000FF"/>
            <w:u w:val="single"/>
          </w:rPr>
          <w:t>Chambers' Guideline</w:t>
        </w:r>
      </w:hyperlink>
      <w:r>
        <w:t>s for individual judge scheduling requirements.</w:t>
      </w:r>
    </w:p>
  </w:footnote>
  <w:footnote w:id="30">
    <w:p w14:paraId="3BBBB578" w14:textId="77777777" w:rsidR="00A75A62" w:rsidRDefault="00A75A62">
      <w:pPr>
        <w:pStyle w:val="footnoteBlock"/>
      </w:pPr>
      <w:r>
        <w:rPr>
          <w:rStyle w:val="FootnoteReference26"/>
        </w:rPr>
        <w:footnoteRef/>
      </w:r>
      <w:r>
        <w:t xml:space="preserve"> The procedure in this rule does not apply to requests for fees under SC LBR 2016-1(b)(1) or (2)(A). A summary of the application identifying the applicant and the amount requested must be incorporated into the notice. The application and proposed order are not required to be served on all creditors. See </w:t>
      </w:r>
      <w:hyperlink r:id="rId11" w:history="1">
        <w:r>
          <w:rPr>
            <w:color w:val="0000FF"/>
            <w:u w:val="single"/>
          </w:rPr>
          <w:t>Chambers' Guidelines</w:t>
        </w:r>
      </w:hyperlink>
      <w:r>
        <w:t xml:space="preserve"> for individual judge scheduling requirements. A suggested application form is found on the Court's website. </w:t>
      </w:r>
    </w:p>
  </w:footnote>
  <w:footnote w:id="31">
    <w:p w14:paraId="2B2D8D98" w14:textId="77777777" w:rsidR="00A75A62" w:rsidRDefault="00A75A62">
      <w:pPr>
        <w:pStyle w:val="footnoteBlock"/>
      </w:pPr>
      <w:r>
        <w:rPr>
          <w:rStyle w:val="FootnoteReference26"/>
        </w:rPr>
        <w:footnoteRef/>
      </w:r>
      <w:r>
        <w:t xml:space="preserve"> In chapter 13 cases, this motion is embedded in the form plan.</w:t>
      </w:r>
    </w:p>
  </w:footnote>
  <w:footnote w:id="32">
    <w:p w14:paraId="0D9DC143" w14:textId="70470EE8" w:rsidR="00A75A62" w:rsidRDefault="00A75A62">
      <w:pPr>
        <w:pStyle w:val="footnoteBlock"/>
      </w:pPr>
      <w:r>
        <w:rPr>
          <w:rStyle w:val="FootnoteReference26"/>
        </w:rPr>
        <w:footnoteRef/>
      </w:r>
      <w:r>
        <w:t> </w:t>
      </w:r>
      <w:r>
        <w:rPr>
          <w:rStyle w:val="u"/>
        </w:rPr>
        <w:t>See</w:t>
      </w:r>
      <w:r w:rsidR="00061248" w:rsidRPr="00061248">
        <w:rPr>
          <w:rStyle w:val="u"/>
          <w:u w:val="none"/>
        </w:rPr>
        <w:t xml:space="preserve"> </w:t>
      </w:r>
      <w:hyperlink r:id="rId12" w:history="1">
        <w:r>
          <w:rPr>
            <w:color w:val="0000FF"/>
            <w:u w:val="single"/>
          </w:rPr>
          <w:t>SC LBR 4001-4</w:t>
        </w:r>
      </w:hyperlink>
      <w:r>
        <w:t xml:space="preserve"> and applicable local form related to the required notice.</w:t>
      </w:r>
    </w:p>
  </w:footnote>
  <w:footnote w:id="33">
    <w:p w14:paraId="780BCDED" w14:textId="071DBDD3"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13" w:history="1">
        <w:r>
          <w:rPr>
            <w:color w:val="0000FF"/>
            <w:u w:val="single"/>
          </w:rPr>
          <w:t>SC LBR 4001-1</w:t>
        </w:r>
      </w:hyperlink>
      <w:r>
        <w:t xml:space="preserve"> and applicable local form related to the required notice.</w:t>
      </w:r>
    </w:p>
  </w:footnote>
  <w:footnote w:id="34">
    <w:p w14:paraId="77E7EBD7" w14:textId="074A3B21"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14" w:history="1">
        <w:r>
          <w:rPr>
            <w:color w:val="0000FF"/>
            <w:u w:val="single"/>
          </w:rPr>
          <w:t>SC LBR 4001-4</w:t>
        </w:r>
      </w:hyperlink>
      <w:r>
        <w:t>.</w:t>
      </w:r>
      <w:ins w:id="126" w:author="Jeff Davis" w:date="2019-09-25T14:11:00Z">
        <w:r w:rsidR="00061248" w:rsidRPr="00061248">
          <w:rPr>
            <w:rStyle w:val="u"/>
            <w:u w:val="none"/>
          </w:rPr>
          <w:t xml:space="preserve"> </w:t>
        </w:r>
        <w:r w:rsidR="00810F81">
          <w:t>The procedure for chapter 13 debtors obtaining credit is set forth in SC LBR 3015-8.</w:t>
        </w:r>
      </w:ins>
    </w:p>
  </w:footnote>
  <w:footnote w:id="35">
    <w:p w14:paraId="174F82EE" w14:textId="3A6C9CA2"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15" w:history="1">
        <w:r>
          <w:rPr>
            <w:color w:val="0000FF"/>
            <w:u w:val="single"/>
          </w:rPr>
          <w:t>SC LBR 4003-2</w:t>
        </w:r>
      </w:hyperlink>
      <w:r>
        <w:t>. In chapter 12 and 13 cases, this motion is embedded in the form plan.</w:t>
      </w:r>
    </w:p>
  </w:footnote>
  <w:footnote w:id="36">
    <w:p w14:paraId="605EA69F" w14:textId="1870EBF2"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16" w:history="1">
        <w:r>
          <w:rPr>
            <w:color w:val="0000FF"/>
            <w:u w:val="single"/>
          </w:rPr>
          <w:t>SC LBR 6004-1</w:t>
        </w:r>
      </w:hyperlink>
      <w:r>
        <w:t xml:space="preserve"> and applicable local form related to the required notice.</w:t>
      </w:r>
    </w:p>
  </w:footnote>
  <w:footnote w:id="37">
    <w:p w14:paraId="2A2B0A83" w14:textId="1FF3B3C3"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17" w:history="1">
        <w:r>
          <w:rPr>
            <w:color w:val="0000FF"/>
            <w:u w:val="single"/>
          </w:rPr>
          <w:t>SC LBR 6004-1</w:t>
        </w:r>
      </w:hyperlink>
      <w:r>
        <w:t xml:space="preserve"> and applicable local forms related to the required notice. The movant shall substitute the passive notice hearing language with the hearing language contained in local form for non-passive hearings.</w:t>
      </w:r>
    </w:p>
  </w:footnote>
  <w:footnote w:id="38">
    <w:p w14:paraId="503F1AE1" w14:textId="6F18AFEC"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18" w:history="1">
        <w:r>
          <w:rPr>
            <w:color w:val="0000FF"/>
            <w:u w:val="single"/>
          </w:rPr>
          <w:t>SC LBR 3015-5</w:t>
        </w:r>
      </w:hyperlink>
      <w:r>
        <w:t xml:space="preserve"> and local forms to that rule related to the required notice.</w:t>
      </w:r>
    </w:p>
  </w:footnote>
  <w:footnote w:id="39">
    <w:p w14:paraId="1FF71B08" w14:textId="100E2687" w:rsidR="00A75A62" w:rsidRDefault="00A75A62">
      <w:pPr>
        <w:pStyle w:val="footnoteBlock"/>
      </w:pPr>
      <w:r>
        <w:rPr>
          <w:rStyle w:val="FootnoteReference26"/>
        </w:rPr>
        <w:footnoteRef/>
      </w:r>
      <w:del w:id="131" w:author="Jeff Davis" w:date="2019-09-25T14:11:00Z">
        <w:r w:rsidR="00061248" w:rsidRPr="00061248">
          <w:rPr>
            <w:rStyle w:val="u"/>
            <w:u w:val="none"/>
          </w:rPr>
          <w:delText xml:space="preserve"> </w:delText>
        </w:r>
      </w:del>
      <w:r>
        <w:rPr>
          <w:rStyle w:val="u"/>
        </w:rPr>
        <w:t>See</w:t>
      </w:r>
      <w:r w:rsidR="00061248" w:rsidRPr="00061248">
        <w:rPr>
          <w:rStyle w:val="u"/>
          <w:u w:val="none"/>
        </w:rPr>
        <w:t xml:space="preserve"> </w:t>
      </w:r>
      <w:hyperlink r:id="rId19" w:history="1">
        <w:r>
          <w:rPr>
            <w:color w:val="0000FF"/>
            <w:u w:val="single"/>
          </w:rPr>
          <w:t>SC LBR 2014-1</w:t>
        </w:r>
      </w:hyperlink>
      <w:r>
        <w:t>.</w:t>
      </w:r>
    </w:p>
  </w:footnote>
  <w:footnote w:id="40">
    <w:p w14:paraId="65D4CDF5" w14:textId="0C3D285C"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t xml:space="preserve"> </w:t>
      </w:r>
      <w:hyperlink r:id="rId20" w:history="1">
        <w:r>
          <w:rPr>
            <w:color w:val="0000FF"/>
            <w:u w:val="single"/>
          </w:rPr>
          <w:t>SC LBR 2091-1</w:t>
        </w:r>
      </w:hyperlink>
      <w:r>
        <w:t>.</w:t>
      </w:r>
    </w:p>
  </w:footnote>
  <w:footnote w:id="41">
    <w:p w14:paraId="2FEE17DB" w14:textId="5E90B3E3" w:rsidR="00A75A62" w:rsidRDefault="00A75A62">
      <w:pPr>
        <w:pStyle w:val="footnoteBlock"/>
      </w:pPr>
      <w:r>
        <w:rPr>
          <w:rStyle w:val="FootnoteReference26"/>
        </w:rPr>
        <w:footnoteRef/>
      </w:r>
      <w:r w:rsidR="00061248" w:rsidRPr="00061248">
        <w:rPr>
          <w:rStyle w:val="u"/>
          <w:u w:val="none"/>
        </w:rPr>
        <w:t xml:space="preserve"> </w:t>
      </w:r>
      <w:r>
        <w:rPr>
          <w:rStyle w:val="u"/>
        </w:rPr>
        <w:t>See</w:t>
      </w:r>
      <w:r w:rsidR="00061248" w:rsidRPr="00061248">
        <w:rPr>
          <w:rStyle w:val="u"/>
          <w:u w:val="none"/>
        </w:rPr>
        <w:t xml:space="preserve"> </w:t>
      </w:r>
      <w:hyperlink r:id="rId21" w:history="1">
        <w:r>
          <w:rPr>
            <w:color w:val="0000FF"/>
            <w:u w:val="single"/>
          </w:rPr>
          <w:t>SC LBR 4001-1</w:t>
        </w:r>
      </w:hyperlink>
      <w:r>
        <w:t xml:space="preserve"> and applicable local form related to the required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872E" w14:textId="77777777" w:rsidR="00A75A62" w:rsidRDefault="00A75A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CF5" w14:textId="77777777" w:rsidR="00A75A62" w:rsidRDefault="00A75A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CC2B" w14:textId="77777777" w:rsidR="00A75A62" w:rsidRDefault="00A75A6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F4BF" w14:textId="77777777" w:rsidR="00A75A62" w:rsidRDefault="00A75A6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BD80" w14:textId="77777777" w:rsidR="00A75A62" w:rsidRDefault="00A75A6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0BC3" w14:textId="77777777" w:rsidR="00A75A62" w:rsidRDefault="00A75A6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FE74" w14:textId="77777777" w:rsidR="00A75A62" w:rsidRDefault="00A75A6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909B" w14:textId="77777777" w:rsidR="00A75A62" w:rsidRDefault="00A75A6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3E2C" w14:textId="77777777" w:rsidR="00A75A62" w:rsidRDefault="00A75A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520ADFEC">
      <w:start w:val="1"/>
      <w:numFmt w:val="decimal"/>
      <w:lvlText w:val="%1."/>
      <w:lvlJc w:val="right"/>
      <w:pPr>
        <w:tabs>
          <w:tab w:val="num" w:pos="1440"/>
        </w:tabs>
        <w:ind w:left="1440" w:hanging="210"/>
      </w:pPr>
      <w:rPr>
        <w:color w:val="000000"/>
        <w:sz w:val="20"/>
        <w:szCs w:val="20"/>
      </w:rPr>
    </w:lvl>
    <w:lvl w:ilvl="1" w:tplc="E87C6EF4">
      <w:start w:val="1"/>
      <w:numFmt w:val="decimal"/>
      <w:lvlText w:val=""/>
      <w:lvlJc w:val="left"/>
    </w:lvl>
    <w:lvl w:ilvl="2" w:tplc="16900F1E">
      <w:start w:val="1"/>
      <w:numFmt w:val="decimal"/>
      <w:lvlText w:val=""/>
      <w:lvlJc w:val="left"/>
    </w:lvl>
    <w:lvl w:ilvl="3" w:tplc="3B80FD24">
      <w:start w:val="1"/>
      <w:numFmt w:val="decimal"/>
      <w:lvlText w:val=""/>
      <w:lvlJc w:val="left"/>
    </w:lvl>
    <w:lvl w:ilvl="4" w:tplc="EB48D644">
      <w:start w:val="1"/>
      <w:numFmt w:val="decimal"/>
      <w:lvlText w:val=""/>
      <w:lvlJc w:val="left"/>
    </w:lvl>
    <w:lvl w:ilvl="5" w:tplc="960498B6">
      <w:start w:val="1"/>
      <w:numFmt w:val="decimal"/>
      <w:lvlText w:val=""/>
      <w:lvlJc w:val="left"/>
    </w:lvl>
    <w:lvl w:ilvl="6" w:tplc="02CCBD4C">
      <w:start w:val="1"/>
      <w:numFmt w:val="decimal"/>
      <w:lvlText w:val=""/>
      <w:lvlJc w:val="left"/>
    </w:lvl>
    <w:lvl w:ilvl="7" w:tplc="83BEA1FA">
      <w:start w:val="1"/>
      <w:numFmt w:val="decimal"/>
      <w:lvlText w:val=""/>
      <w:lvlJc w:val="left"/>
    </w:lvl>
    <w:lvl w:ilvl="8" w:tplc="65DC3460">
      <w:start w:val="1"/>
      <w:numFmt w:val="decimal"/>
      <w:lvlText w:val=""/>
      <w:lvlJc w:val="left"/>
    </w:lvl>
  </w:abstractNum>
  <w:abstractNum w:abstractNumId="1" w15:restartNumberingAfterBreak="0">
    <w:nsid w:val="00000002"/>
    <w:multiLevelType w:val="hybridMultilevel"/>
    <w:tmpl w:val="00000000"/>
    <w:lvl w:ilvl="0" w:tplc="09EAB972">
      <w:start w:val="3"/>
      <w:numFmt w:val="lowerLetter"/>
      <w:lvlText w:val="%1."/>
      <w:lvlJc w:val="right"/>
      <w:pPr>
        <w:tabs>
          <w:tab w:val="num" w:pos="720"/>
        </w:tabs>
        <w:ind w:left="720" w:hanging="210"/>
      </w:pPr>
      <w:rPr>
        <w:color w:val="000000"/>
        <w:sz w:val="20"/>
        <w:szCs w:val="20"/>
      </w:rPr>
    </w:lvl>
    <w:lvl w:ilvl="1" w:tplc="F5DCAD64">
      <w:start w:val="1"/>
      <w:numFmt w:val="decimal"/>
      <w:lvlText w:val=""/>
      <w:lvlJc w:val="left"/>
    </w:lvl>
    <w:lvl w:ilvl="2" w:tplc="5D8C536E">
      <w:start w:val="1"/>
      <w:numFmt w:val="decimal"/>
      <w:lvlText w:val=""/>
      <w:lvlJc w:val="left"/>
    </w:lvl>
    <w:lvl w:ilvl="3" w:tplc="32508DA0">
      <w:start w:val="1"/>
      <w:numFmt w:val="decimal"/>
      <w:lvlText w:val=""/>
      <w:lvlJc w:val="left"/>
    </w:lvl>
    <w:lvl w:ilvl="4" w:tplc="B61AA5AC">
      <w:start w:val="1"/>
      <w:numFmt w:val="decimal"/>
      <w:lvlText w:val=""/>
      <w:lvlJc w:val="left"/>
    </w:lvl>
    <w:lvl w:ilvl="5" w:tplc="57F4B3D0">
      <w:start w:val="1"/>
      <w:numFmt w:val="decimal"/>
      <w:lvlText w:val=""/>
      <w:lvlJc w:val="left"/>
    </w:lvl>
    <w:lvl w:ilvl="6" w:tplc="BC4EA776">
      <w:start w:val="1"/>
      <w:numFmt w:val="decimal"/>
      <w:lvlText w:val=""/>
      <w:lvlJc w:val="left"/>
    </w:lvl>
    <w:lvl w:ilvl="7" w:tplc="DAB8643A">
      <w:start w:val="1"/>
      <w:numFmt w:val="decimal"/>
      <w:lvlText w:val=""/>
      <w:lvlJc w:val="left"/>
    </w:lvl>
    <w:lvl w:ilvl="8" w:tplc="95068670">
      <w:start w:val="1"/>
      <w:numFmt w:val="decimal"/>
      <w:lvlText w:val=""/>
      <w:lvlJc w:val="left"/>
    </w:lvl>
  </w:abstractNum>
  <w:abstractNum w:abstractNumId="2" w15:restartNumberingAfterBreak="0">
    <w:nsid w:val="00000003"/>
    <w:multiLevelType w:val="hybridMultilevel"/>
    <w:tmpl w:val="00000000"/>
    <w:lvl w:ilvl="0" w:tplc="C3A2A7FC">
      <w:start w:val="1"/>
      <w:numFmt w:val="lowerLetter"/>
      <w:lvlText w:val="%1."/>
      <w:lvlJc w:val="right"/>
      <w:pPr>
        <w:tabs>
          <w:tab w:val="num" w:pos="720"/>
        </w:tabs>
        <w:ind w:left="720" w:hanging="210"/>
      </w:pPr>
      <w:rPr>
        <w:color w:val="000000"/>
        <w:sz w:val="20"/>
        <w:szCs w:val="20"/>
      </w:rPr>
    </w:lvl>
    <w:lvl w:ilvl="1" w:tplc="E804843C">
      <w:start w:val="1"/>
      <w:numFmt w:val="decimal"/>
      <w:lvlText w:val=""/>
      <w:lvlJc w:val="left"/>
    </w:lvl>
    <w:lvl w:ilvl="2" w:tplc="80EA2072">
      <w:start w:val="1"/>
      <w:numFmt w:val="decimal"/>
      <w:lvlText w:val=""/>
      <w:lvlJc w:val="left"/>
    </w:lvl>
    <w:lvl w:ilvl="3" w:tplc="1A8243E0">
      <w:start w:val="1"/>
      <w:numFmt w:val="decimal"/>
      <w:lvlText w:val=""/>
      <w:lvlJc w:val="left"/>
    </w:lvl>
    <w:lvl w:ilvl="4" w:tplc="59744696">
      <w:start w:val="1"/>
      <w:numFmt w:val="decimal"/>
      <w:lvlText w:val=""/>
      <w:lvlJc w:val="left"/>
    </w:lvl>
    <w:lvl w:ilvl="5" w:tplc="49E2FB82">
      <w:start w:val="1"/>
      <w:numFmt w:val="decimal"/>
      <w:lvlText w:val=""/>
      <w:lvlJc w:val="left"/>
    </w:lvl>
    <w:lvl w:ilvl="6" w:tplc="72F47CB6">
      <w:start w:val="1"/>
      <w:numFmt w:val="decimal"/>
      <w:lvlText w:val=""/>
      <w:lvlJc w:val="left"/>
    </w:lvl>
    <w:lvl w:ilvl="7" w:tplc="F5763896">
      <w:start w:val="1"/>
      <w:numFmt w:val="decimal"/>
      <w:lvlText w:val=""/>
      <w:lvlJc w:val="left"/>
    </w:lvl>
    <w:lvl w:ilvl="8" w:tplc="1E982D90">
      <w:start w:val="1"/>
      <w:numFmt w:val="decimal"/>
      <w:lvlText w:val=""/>
      <w:lvlJc w:val="left"/>
    </w:lvl>
  </w:abstractNum>
  <w:abstractNum w:abstractNumId="3" w15:restartNumberingAfterBreak="0">
    <w:nsid w:val="00000004"/>
    <w:multiLevelType w:val="hybridMultilevel"/>
    <w:tmpl w:val="00000000"/>
    <w:lvl w:ilvl="0" w:tplc="0180CD6E">
      <w:start w:val="2"/>
      <w:numFmt w:val="lowerLetter"/>
      <w:lvlText w:val="%1."/>
      <w:lvlJc w:val="right"/>
      <w:pPr>
        <w:tabs>
          <w:tab w:val="num" w:pos="720"/>
        </w:tabs>
        <w:ind w:left="720" w:hanging="210"/>
      </w:pPr>
      <w:rPr>
        <w:color w:val="000000"/>
        <w:sz w:val="20"/>
        <w:szCs w:val="20"/>
      </w:rPr>
    </w:lvl>
    <w:lvl w:ilvl="1" w:tplc="73CA77CA">
      <w:start w:val="1"/>
      <w:numFmt w:val="decimal"/>
      <w:lvlText w:val=""/>
      <w:lvlJc w:val="left"/>
    </w:lvl>
    <w:lvl w:ilvl="2" w:tplc="1018CF38">
      <w:start w:val="1"/>
      <w:numFmt w:val="decimal"/>
      <w:lvlText w:val=""/>
      <w:lvlJc w:val="left"/>
    </w:lvl>
    <w:lvl w:ilvl="3" w:tplc="3F32D1CA">
      <w:start w:val="1"/>
      <w:numFmt w:val="decimal"/>
      <w:lvlText w:val=""/>
      <w:lvlJc w:val="left"/>
    </w:lvl>
    <w:lvl w:ilvl="4" w:tplc="E952875E">
      <w:start w:val="1"/>
      <w:numFmt w:val="decimal"/>
      <w:lvlText w:val=""/>
      <w:lvlJc w:val="left"/>
    </w:lvl>
    <w:lvl w:ilvl="5" w:tplc="87DEDA04">
      <w:start w:val="1"/>
      <w:numFmt w:val="decimal"/>
      <w:lvlText w:val=""/>
      <w:lvlJc w:val="left"/>
    </w:lvl>
    <w:lvl w:ilvl="6" w:tplc="55D08FE8">
      <w:start w:val="1"/>
      <w:numFmt w:val="decimal"/>
      <w:lvlText w:val=""/>
      <w:lvlJc w:val="left"/>
    </w:lvl>
    <w:lvl w:ilvl="7" w:tplc="3B545DA8">
      <w:start w:val="1"/>
      <w:numFmt w:val="decimal"/>
      <w:lvlText w:val=""/>
      <w:lvlJc w:val="left"/>
    </w:lvl>
    <w:lvl w:ilvl="8" w:tplc="63201C56">
      <w:start w:val="1"/>
      <w:numFmt w:val="decimal"/>
      <w:lvlText w:val=""/>
      <w:lvlJc w:val="left"/>
    </w:lvl>
  </w:abstractNum>
  <w:abstractNum w:abstractNumId="4" w15:restartNumberingAfterBreak="0">
    <w:nsid w:val="00000005"/>
    <w:multiLevelType w:val="hybridMultilevel"/>
    <w:tmpl w:val="00000000"/>
    <w:lvl w:ilvl="0" w:tplc="4F34040A">
      <w:start w:val="4"/>
      <w:numFmt w:val="decimal"/>
      <w:lvlText w:val="%1."/>
      <w:lvlJc w:val="right"/>
      <w:pPr>
        <w:tabs>
          <w:tab w:val="num" w:pos="1440"/>
        </w:tabs>
        <w:ind w:left="1440" w:hanging="210"/>
        <w:jc w:val="both"/>
      </w:pPr>
      <w:rPr>
        <w:color w:val="000000"/>
        <w:sz w:val="20"/>
        <w:szCs w:val="20"/>
      </w:rPr>
    </w:lvl>
    <w:lvl w:ilvl="1" w:tplc="669E4D30">
      <w:start w:val="1"/>
      <w:numFmt w:val="decimal"/>
      <w:lvlText w:val=""/>
      <w:lvlJc w:val="left"/>
    </w:lvl>
    <w:lvl w:ilvl="2" w:tplc="ACC6A76C">
      <w:start w:val="1"/>
      <w:numFmt w:val="decimal"/>
      <w:lvlText w:val=""/>
      <w:lvlJc w:val="left"/>
    </w:lvl>
    <w:lvl w:ilvl="3" w:tplc="6C5C6EBE">
      <w:start w:val="1"/>
      <w:numFmt w:val="decimal"/>
      <w:lvlText w:val=""/>
      <w:lvlJc w:val="left"/>
    </w:lvl>
    <w:lvl w:ilvl="4" w:tplc="02167744">
      <w:start w:val="1"/>
      <w:numFmt w:val="decimal"/>
      <w:lvlText w:val=""/>
      <w:lvlJc w:val="left"/>
    </w:lvl>
    <w:lvl w:ilvl="5" w:tplc="D4B25282">
      <w:start w:val="1"/>
      <w:numFmt w:val="decimal"/>
      <w:lvlText w:val=""/>
      <w:lvlJc w:val="left"/>
    </w:lvl>
    <w:lvl w:ilvl="6" w:tplc="BC907200">
      <w:start w:val="1"/>
      <w:numFmt w:val="decimal"/>
      <w:lvlText w:val=""/>
      <w:lvlJc w:val="left"/>
    </w:lvl>
    <w:lvl w:ilvl="7" w:tplc="08F28190">
      <w:start w:val="1"/>
      <w:numFmt w:val="decimal"/>
      <w:lvlText w:val=""/>
      <w:lvlJc w:val="left"/>
    </w:lvl>
    <w:lvl w:ilvl="8" w:tplc="DAE2C3B2">
      <w:start w:val="1"/>
      <w:numFmt w:val="decimal"/>
      <w:lvlText w:val=""/>
      <w:lvlJc w:val="left"/>
    </w:lvl>
  </w:abstractNum>
  <w:abstractNum w:abstractNumId="5" w15:restartNumberingAfterBreak="0">
    <w:nsid w:val="00000006"/>
    <w:multiLevelType w:val="hybridMultilevel"/>
    <w:tmpl w:val="00000000"/>
    <w:lvl w:ilvl="0" w:tplc="934E89CE">
      <w:start w:val="3"/>
      <w:numFmt w:val="lowerLetter"/>
      <w:lvlText w:val="%1."/>
      <w:lvlJc w:val="right"/>
      <w:pPr>
        <w:tabs>
          <w:tab w:val="num" w:pos="720"/>
        </w:tabs>
        <w:ind w:left="720" w:hanging="210"/>
      </w:pPr>
      <w:rPr>
        <w:color w:val="000000"/>
        <w:sz w:val="20"/>
        <w:szCs w:val="20"/>
      </w:rPr>
    </w:lvl>
    <w:lvl w:ilvl="1" w:tplc="475C04DE">
      <w:start w:val="1"/>
      <w:numFmt w:val="decimal"/>
      <w:lvlText w:val=""/>
      <w:lvlJc w:val="left"/>
    </w:lvl>
    <w:lvl w:ilvl="2" w:tplc="15E0720A">
      <w:start w:val="1"/>
      <w:numFmt w:val="decimal"/>
      <w:lvlText w:val=""/>
      <w:lvlJc w:val="left"/>
    </w:lvl>
    <w:lvl w:ilvl="3" w:tplc="61F427C8">
      <w:start w:val="1"/>
      <w:numFmt w:val="decimal"/>
      <w:lvlText w:val=""/>
      <w:lvlJc w:val="left"/>
    </w:lvl>
    <w:lvl w:ilvl="4" w:tplc="82847F5C">
      <w:start w:val="1"/>
      <w:numFmt w:val="decimal"/>
      <w:lvlText w:val=""/>
      <w:lvlJc w:val="left"/>
    </w:lvl>
    <w:lvl w:ilvl="5" w:tplc="8B549FB0">
      <w:start w:val="1"/>
      <w:numFmt w:val="decimal"/>
      <w:lvlText w:val=""/>
      <w:lvlJc w:val="left"/>
    </w:lvl>
    <w:lvl w:ilvl="6" w:tplc="AEEAC978">
      <w:start w:val="1"/>
      <w:numFmt w:val="decimal"/>
      <w:lvlText w:val=""/>
      <w:lvlJc w:val="left"/>
    </w:lvl>
    <w:lvl w:ilvl="7" w:tplc="8D5801AE">
      <w:start w:val="1"/>
      <w:numFmt w:val="decimal"/>
      <w:lvlText w:val=""/>
      <w:lvlJc w:val="left"/>
    </w:lvl>
    <w:lvl w:ilvl="8" w:tplc="CD166C74">
      <w:start w:val="1"/>
      <w:numFmt w:val="decimal"/>
      <w:lvlText w:val=""/>
      <w:lvlJc w:val="left"/>
    </w:lvl>
  </w:abstractNum>
  <w:abstractNum w:abstractNumId="6" w15:restartNumberingAfterBreak="0">
    <w:nsid w:val="00000007"/>
    <w:multiLevelType w:val="hybridMultilevel"/>
    <w:tmpl w:val="00000000"/>
    <w:lvl w:ilvl="0" w:tplc="878EF8EA">
      <w:start w:val="14"/>
      <w:numFmt w:val="lowerLetter"/>
      <w:lvlText w:val="%1."/>
      <w:lvlJc w:val="right"/>
      <w:pPr>
        <w:tabs>
          <w:tab w:val="num" w:pos="720"/>
        </w:tabs>
        <w:ind w:left="720" w:hanging="210"/>
      </w:pPr>
      <w:rPr>
        <w:color w:val="000000"/>
        <w:sz w:val="20"/>
        <w:szCs w:val="20"/>
      </w:rPr>
    </w:lvl>
    <w:lvl w:ilvl="1" w:tplc="E5BE55FE">
      <w:start w:val="1"/>
      <w:numFmt w:val="decimal"/>
      <w:lvlText w:val=""/>
      <w:lvlJc w:val="left"/>
    </w:lvl>
    <w:lvl w:ilvl="2" w:tplc="6B389F76">
      <w:start w:val="1"/>
      <w:numFmt w:val="decimal"/>
      <w:lvlText w:val=""/>
      <w:lvlJc w:val="left"/>
    </w:lvl>
    <w:lvl w:ilvl="3" w:tplc="0520F52A">
      <w:start w:val="1"/>
      <w:numFmt w:val="decimal"/>
      <w:lvlText w:val=""/>
      <w:lvlJc w:val="left"/>
    </w:lvl>
    <w:lvl w:ilvl="4" w:tplc="0DFA9888">
      <w:start w:val="1"/>
      <w:numFmt w:val="decimal"/>
      <w:lvlText w:val=""/>
      <w:lvlJc w:val="left"/>
    </w:lvl>
    <w:lvl w:ilvl="5" w:tplc="0D062090">
      <w:start w:val="1"/>
      <w:numFmt w:val="decimal"/>
      <w:lvlText w:val=""/>
      <w:lvlJc w:val="left"/>
    </w:lvl>
    <w:lvl w:ilvl="6" w:tplc="A8567048">
      <w:start w:val="1"/>
      <w:numFmt w:val="decimal"/>
      <w:lvlText w:val=""/>
      <w:lvlJc w:val="left"/>
    </w:lvl>
    <w:lvl w:ilvl="7" w:tplc="E7BCA63E">
      <w:start w:val="1"/>
      <w:numFmt w:val="decimal"/>
      <w:lvlText w:val=""/>
      <w:lvlJc w:val="left"/>
    </w:lvl>
    <w:lvl w:ilvl="8" w:tplc="2A6A833A">
      <w:start w:val="1"/>
      <w:numFmt w:val="decimal"/>
      <w:lvlText w:val=""/>
      <w:lvlJc w:val="left"/>
    </w:lvl>
  </w:abstractNum>
  <w:abstractNum w:abstractNumId="7" w15:restartNumberingAfterBreak="0">
    <w:nsid w:val="00000008"/>
    <w:multiLevelType w:val="hybridMultilevel"/>
    <w:tmpl w:val="00000000"/>
    <w:lvl w:ilvl="0" w:tplc="CFD6DC8C">
      <w:start w:val="1"/>
      <w:numFmt w:val="decimal"/>
      <w:lvlText w:val="%1."/>
      <w:lvlJc w:val="right"/>
      <w:pPr>
        <w:tabs>
          <w:tab w:val="num" w:pos="1440"/>
        </w:tabs>
        <w:ind w:left="1440" w:hanging="210"/>
      </w:pPr>
      <w:rPr>
        <w:color w:val="000000"/>
        <w:sz w:val="20"/>
        <w:szCs w:val="20"/>
      </w:rPr>
    </w:lvl>
    <w:lvl w:ilvl="1" w:tplc="7D78D5B6">
      <w:start w:val="1"/>
      <w:numFmt w:val="decimal"/>
      <w:lvlText w:val=""/>
      <w:lvlJc w:val="left"/>
    </w:lvl>
    <w:lvl w:ilvl="2" w:tplc="687CBE36">
      <w:start w:val="1"/>
      <w:numFmt w:val="decimal"/>
      <w:lvlText w:val=""/>
      <w:lvlJc w:val="left"/>
    </w:lvl>
    <w:lvl w:ilvl="3" w:tplc="9ACC2010">
      <w:start w:val="1"/>
      <w:numFmt w:val="decimal"/>
      <w:lvlText w:val=""/>
      <w:lvlJc w:val="left"/>
    </w:lvl>
    <w:lvl w:ilvl="4" w:tplc="7C72ACAE">
      <w:start w:val="1"/>
      <w:numFmt w:val="decimal"/>
      <w:lvlText w:val=""/>
      <w:lvlJc w:val="left"/>
    </w:lvl>
    <w:lvl w:ilvl="5" w:tplc="2CEE12CC">
      <w:start w:val="1"/>
      <w:numFmt w:val="decimal"/>
      <w:lvlText w:val=""/>
      <w:lvlJc w:val="left"/>
    </w:lvl>
    <w:lvl w:ilvl="6" w:tplc="837473F2">
      <w:start w:val="1"/>
      <w:numFmt w:val="decimal"/>
      <w:lvlText w:val=""/>
      <w:lvlJc w:val="left"/>
    </w:lvl>
    <w:lvl w:ilvl="7" w:tplc="8D40790A">
      <w:start w:val="1"/>
      <w:numFmt w:val="decimal"/>
      <w:lvlText w:val=""/>
      <w:lvlJc w:val="left"/>
    </w:lvl>
    <w:lvl w:ilvl="8" w:tplc="15CC8388">
      <w:start w:val="1"/>
      <w:numFmt w:val="decimal"/>
      <w:lvlText w:val=""/>
      <w:lvlJc w:val="left"/>
    </w:lvl>
  </w:abstractNum>
  <w:abstractNum w:abstractNumId="8" w15:restartNumberingAfterBreak="0">
    <w:nsid w:val="00000009"/>
    <w:multiLevelType w:val="hybridMultilevel"/>
    <w:tmpl w:val="00000000"/>
    <w:lvl w:ilvl="0" w:tplc="34BECDBA">
      <w:start w:val="1"/>
      <w:numFmt w:val="lowerLetter"/>
      <w:lvlText w:val="%1."/>
      <w:lvlJc w:val="right"/>
      <w:pPr>
        <w:tabs>
          <w:tab w:val="num" w:pos="720"/>
        </w:tabs>
        <w:ind w:left="720" w:hanging="210"/>
      </w:pPr>
      <w:rPr>
        <w:color w:val="000000"/>
        <w:sz w:val="20"/>
        <w:szCs w:val="20"/>
      </w:rPr>
    </w:lvl>
    <w:lvl w:ilvl="1" w:tplc="DC88DD4C">
      <w:start w:val="1"/>
      <w:numFmt w:val="decimal"/>
      <w:lvlText w:val=""/>
      <w:lvlJc w:val="left"/>
    </w:lvl>
    <w:lvl w:ilvl="2" w:tplc="2B7CAC44">
      <w:start w:val="1"/>
      <w:numFmt w:val="decimal"/>
      <w:lvlText w:val=""/>
      <w:lvlJc w:val="left"/>
    </w:lvl>
    <w:lvl w:ilvl="3" w:tplc="1AC207BC">
      <w:start w:val="1"/>
      <w:numFmt w:val="decimal"/>
      <w:lvlText w:val=""/>
      <w:lvlJc w:val="left"/>
    </w:lvl>
    <w:lvl w:ilvl="4" w:tplc="211480A8">
      <w:start w:val="1"/>
      <w:numFmt w:val="decimal"/>
      <w:lvlText w:val=""/>
      <w:lvlJc w:val="left"/>
    </w:lvl>
    <w:lvl w:ilvl="5" w:tplc="0AD871AC">
      <w:start w:val="1"/>
      <w:numFmt w:val="decimal"/>
      <w:lvlText w:val=""/>
      <w:lvlJc w:val="left"/>
    </w:lvl>
    <w:lvl w:ilvl="6" w:tplc="507AD0AA">
      <w:start w:val="1"/>
      <w:numFmt w:val="decimal"/>
      <w:lvlText w:val=""/>
      <w:lvlJc w:val="left"/>
    </w:lvl>
    <w:lvl w:ilvl="7" w:tplc="91A60172">
      <w:start w:val="1"/>
      <w:numFmt w:val="decimal"/>
      <w:lvlText w:val=""/>
      <w:lvlJc w:val="left"/>
    </w:lvl>
    <w:lvl w:ilvl="8" w:tplc="B3D0A0A8">
      <w:start w:val="1"/>
      <w:numFmt w:val="decimal"/>
      <w:lvlText w:val=""/>
      <w:lvlJc w:val="left"/>
    </w:lvl>
  </w:abstractNum>
  <w:abstractNum w:abstractNumId="9" w15:restartNumberingAfterBreak="0">
    <w:nsid w:val="0000000A"/>
    <w:multiLevelType w:val="hybridMultilevel"/>
    <w:tmpl w:val="00000000"/>
    <w:lvl w:ilvl="0" w:tplc="17E05F16">
      <w:start w:val="1"/>
      <w:numFmt w:val="lowerLetter"/>
      <w:lvlText w:val="%1."/>
      <w:lvlJc w:val="right"/>
      <w:pPr>
        <w:tabs>
          <w:tab w:val="num" w:pos="720"/>
        </w:tabs>
        <w:ind w:left="720" w:hanging="210"/>
      </w:pPr>
      <w:rPr>
        <w:color w:val="000000"/>
        <w:sz w:val="20"/>
        <w:szCs w:val="20"/>
      </w:rPr>
    </w:lvl>
    <w:lvl w:ilvl="1" w:tplc="5A18A1BC">
      <w:start w:val="1"/>
      <w:numFmt w:val="decimal"/>
      <w:lvlText w:val=""/>
      <w:lvlJc w:val="left"/>
    </w:lvl>
    <w:lvl w:ilvl="2" w:tplc="12ACB3EE">
      <w:start w:val="1"/>
      <w:numFmt w:val="decimal"/>
      <w:lvlText w:val=""/>
      <w:lvlJc w:val="left"/>
    </w:lvl>
    <w:lvl w:ilvl="3" w:tplc="4842A2CC">
      <w:start w:val="1"/>
      <w:numFmt w:val="decimal"/>
      <w:lvlText w:val=""/>
      <w:lvlJc w:val="left"/>
    </w:lvl>
    <w:lvl w:ilvl="4" w:tplc="E8A234B2">
      <w:start w:val="1"/>
      <w:numFmt w:val="decimal"/>
      <w:lvlText w:val=""/>
      <w:lvlJc w:val="left"/>
    </w:lvl>
    <w:lvl w:ilvl="5" w:tplc="08282E5C">
      <w:start w:val="1"/>
      <w:numFmt w:val="decimal"/>
      <w:lvlText w:val=""/>
      <w:lvlJc w:val="left"/>
    </w:lvl>
    <w:lvl w:ilvl="6" w:tplc="0C76673A">
      <w:start w:val="1"/>
      <w:numFmt w:val="decimal"/>
      <w:lvlText w:val=""/>
      <w:lvlJc w:val="left"/>
    </w:lvl>
    <w:lvl w:ilvl="7" w:tplc="A8928654">
      <w:start w:val="1"/>
      <w:numFmt w:val="decimal"/>
      <w:lvlText w:val=""/>
      <w:lvlJc w:val="left"/>
    </w:lvl>
    <w:lvl w:ilvl="8" w:tplc="EE667694">
      <w:start w:val="1"/>
      <w:numFmt w:val="decimal"/>
      <w:lvlText w:val=""/>
      <w:lvlJc w:val="left"/>
    </w:lvl>
  </w:abstractNum>
  <w:abstractNum w:abstractNumId="10" w15:restartNumberingAfterBreak="0">
    <w:nsid w:val="0000000B"/>
    <w:multiLevelType w:val="hybridMultilevel"/>
    <w:tmpl w:val="00000000"/>
    <w:lvl w:ilvl="0" w:tplc="31482082">
      <w:start w:val="1"/>
      <w:numFmt w:val="decimal"/>
      <w:lvlText w:val="%1."/>
      <w:lvlJc w:val="right"/>
      <w:pPr>
        <w:tabs>
          <w:tab w:val="num" w:pos="1440"/>
        </w:tabs>
        <w:ind w:left="1440" w:hanging="210"/>
      </w:pPr>
      <w:rPr>
        <w:color w:val="000000"/>
        <w:sz w:val="20"/>
        <w:szCs w:val="20"/>
      </w:rPr>
    </w:lvl>
    <w:lvl w:ilvl="1" w:tplc="80E43DE4">
      <w:start w:val="1"/>
      <w:numFmt w:val="decimal"/>
      <w:lvlText w:val=""/>
      <w:lvlJc w:val="left"/>
    </w:lvl>
    <w:lvl w:ilvl="2" w:tplc="BCB88640">
      <w:start w:val="1"/>
      <w:numFmt w:val="decimal"/>
      <w:lvlText w:val=""/>
      <w:lvlJc w:val="left"/>
    </w:lvl>
    <w:lvl w:ilvl="3" w:tplc="D1261D9C">
      <w:start w:val="1"/>
      <w:numFmt w:val="decimal"/>
      <w:lvlText w:val=""/>
      <w:lvlJc w:val="left"/>
    </w:lvl>
    <w:lvl w:ilvl="4" w:tplc="4D8EA45E">
      <w:start w:val="1"/>
      <w:numFmt w:val="decimal"/>
      <w:lvlText w:val=""/>
      <w:lvlJc w:val="left"/>
    </w:lvl>
    <w:lvl w:ilvl="5" w:tplc="5386BE80">
      <w:start w:val="1"/>
      <w:numFmt w:val="decimal"/>
      <w:lvlText w:val=""/>
      <w:lvlJc w:val="left"/>
    </w:lvl>
    <w:lvl w:ilvl="6" w:tplc="A9F83B34">
      <w:start w:val="1"/>
      <w:numFmt w:val="decimal"/>
      <w:lvlText w:val=""/>
      <w:lvlJc w:val="left"/>
    </w:lvl>
    <w:lvl w:ilvl="7" w:tplc="C8FE2DC6">
      <w:start w:val="1"/>
      <w:numFmt w:val="decimal"/>
      <w:lvlText w:val=""/>
      <w:lvlJc w:val="left"/>
    </w:lvl>
    <w:lvl w:ilvl="8" w:tplc="931899EA">
      <w:start w:val="1"/>
      <w:numFmt w:val="decimal"/>
      <w:lvlText w:val=""/>
      <w:lvlJc w:val="left"/>
    </w:lvl>
  </w:abstractNum>
  <w:abstractNum w:abstractNumId="11" w15:restartNumberingAfterBreak="0">
    <w:nsid w:val="0000000C"/>
    <w:multiLevelType w:val="hybridMultilevel"/>
    <w:tmpl w:val="00000000"/>
    <w:lvl w:ilvl="0" w:tplc="CD42033E">
      <w:start w:val="1"/>
      <w:numFmt w:val="lowerLetter"/>
      <w:lvlText w:val="%1."/>
      <w:lvlJc w:val="right"/>
      <w:pPr>
        <w:tabs>
          <w:tab w:val="num" w:pos="720"/>
        </w:tabs>
        <w:ind w:left="720" w:hanging="210"/>
      </w:pPr>
      <w:rPr>
        <w:color w:val="000000"/>
        <w:sz w:val="20"/>
        <w:szCs w:val="20"/>
      </w:rPr>
    </w:lvl>
    <w:lvl w:ilvl="1" w:tplc="A4A623A0">
      <w:start w:val="1"/>
      <w:numFmt w:val="decimal"/>
      <w:lvlText w:val=""/>
      <w:lvlJc w:val="left"/>
    </w:lvl>
    <w:lvl w:ilvl="2" w:tplc="F2DEAFBA">
      <w:start w:val="1"/>
      <w:numFmt w:val="decimal"/>
      <w:lvlText w:val=""/>
      <w:lvlJc w:val="left"/>
    </w:lvl>
    <w:lvl w:ilvl="3" w:tplc="0DCC916A">
      <w:start w:val="1"/>
      <w:numFmt w:val="decimal"/>
      <w:lvlText w:val=""/>
      <w:lvlJc w:val="left"/>
    </w:lvl>
    <w:lvl w:ilvl="4" w:tplc="FC747402">
      <w:start w:val="1"/>
      <w:numFmt w:val="decimal"/>
      <w:lvlText w:val=""/>
      <w:lvlJc w:val="left"/>
    </w:lvl>
    <w:lvl w:ilvl="5" w:tplc="E6981C72">
      <w:start w:val="1"/>
      <w:numFmt w:val="decimal"/>
      <w:lvlText w:val=""/>
      <w:lvlJc w:val="left"/>
    </w:lvl>
    <w:lvl w:ilvl="6" w:tplc="B2EC7C34">
      <w:start w:val="1"/>
      <w:numFmt w:val="decimal"/>
      <w:lvlText w:val=""/>
      <w:lvlJc w:val="left"/>
    </w:lvl>
    <w:lvl w:ilvl="7" w:tplc="6C3A6DF4">
      <w:start w:val="1"/>
      <w:numFmt w:val="decimal"/>
      <w:lvlText w:val=""/>
      <w:lvlJc w:val="left"/>
    </w:lvl>
    <w:lvl w:ilvl="8" w:tplc="C34A7254">
      <w:start w:val="1"/>
      <w:numFmt w:val="decimal"/>
      <w:lvlText w:val=""/>
      <w:lvlJc w:val="left"/>
    </w:lvl>
  </w:abstractNum>
  <w:abstractNum w:abstractNumId="12" w15:restartNumberingAfterBreak="0">
    <w:nsid w:val="0000000D"/>
    <w:multiLevelType w:val="hybridMultilevel"/>
    <w:tmpl w:val="00000000"/>
    <w:lvl w:ilvl="0" w:tplc="5BEC03D4">
      <w:start w:val="1"/>
      <w:numFmt w:val="lowerLetter"/>
      <w:lvlText w:val="%1."/>
      <w:lvlJc w:val="right"/>
      <w:pPr>
        <w:tabs>
          <w:tab w:val="num" w:pos="720"/>
        </w:tabs>
        <w:ind w:left="720" w:hanging="210"/>
      </w:pPr>
      <w:rPr>
        <w:color w:val="000000"/>
        <w:sz w:val="20"/>
        <w:szCs w:val="20"/>
      </w:rPr>
    </w:lvl>
    <w:lvl w:ilvl="1" w:tplc="33A0F0EC">
      <w:start w:val="1"/>
      <w:numFmt w:val="decimal"/>
      <w:lvlText w:val=""/>
      <w:lvlJc w:val="left"/>
    </w:lvl>
    <w:lvl w:ilvl="2" w:tplc="4BB27202">
      <w:start w:val="1"/>
      <w:numFmt w:val="decimal"/>
      <w:lvlText w:val=""/>
      <w:lvlJc w:val="left"/>
    </w:lvl>
    <w:lvl w:ilvl="3" w:tplc="564ADAF4">
      <w:start w:val="1"/>
      <w:numFmt w:val="decimal"/>
      <w:lvlText w:val=""/>
      <w:lvlJc w:val="left"/>
    </w:lvl>
    <w:lvl w:ilvl="4" w:tplc="7D50C99E">
      <w:start w:val="1"/>
      <w:numFmt w:val="decimal"/>
      <w:lvlText w:val=""/>
      <w:lvlJc w:val="left"/>
    </w:lvl>
    <w:lvl w:ilvl="5" w:tplc="391C66D2">
      <w:start w:val="1"/>
      <w:numFmt w:val="decimal"/>
      <w:lvlText w:val=""/>
      <w:lvlJc w:val="left"/>
    </w:lvl>
    <w:lvl w:ilvl="6" w:tplc="F6F83332">
      <w:start w:val="1"/>
      <w:numFmt w:val="decimal"/>
      <w:lvlText w:val=""/>
      <w:lvlJc w:val="left"/>
    </w:lvl>
    <w:lvl w:ilvl="7" w:tplc="7BEEE7FA">
      <w:start w:val="1"/>
      <w:numFmt w:val="decimal"/>
      <w:lvlText w:val=""/>
      <w:lvlJc w:val="left"/>
    </w:lvl>
    <w:lvl w:ilvl="8" w:tplc="0FA6AC5A">
      <w:start w:val="1"/>
      <w:numFmt w:val="decimal"/>
      <w:lvlText w:val=""/>
      <w:lvlJc w:val="left"/>
    </w:lvl>
  </w:abstractNum>
  <w:abstractNum w:abstractNumId="13" w15:restartNumberingAfterBreak="0">
    <w:nsid w:val="0000000E"/>
    <w:multiLevelType w:val="hybridMultilevel"/>
    <w:tmpl w:val="00000000"/>
    <w:lvl w:ilvl="0" w:tplc="05107B6E">
      <w:start w:val="1"/>
      <w:numFmt w:val="decimal"/>
      <w:lvlText w:val="%1."/>
      <w:lvlJc w:val="right"/>
      <w:pPr>
        <w:tabs>
          <w:tab w:val="num" w:pos="1440"/>
        </w:tabs>
        <w:ind w:left="1440" w:hanging="210"/>
      </w:pPr>
      <w:rPr>
        <w:color w:val="000000"/>
        <w:sz w:val="20"/>
        <w:szCs w:val="20"/>
      </w:rPr>
    </w:lvl>
    <w:lvl w:ilvl="1" w:tplc="D1309CBE">
      <w:start w:val="1"/>
      <w:numFmt w:val="decimal"/>
      <w:lvlText w:val=""/>
      <w:lvlJc w:val="left"/>
    </w:lvl>
    <w:lvl w:ilvl="2" w:tplc="A56E0FD0">
      <w:start w:val="1"/>
      <w:numFmt w:val="decimal"/>
      <w:lvlText w:val=""/>
      <w:lvlJc w:val="left"/>
    </w:lvl>
    <w:lvl w:ilvl="3" w:tplc="F918CEF0">
      <w:start w:val="1"/>
      <w:numFmt w:val="decimal"/>
      <w:lvlText w:val=""/>
      <w:lvlJc w:val="left"/>
    </w:lvl>
    <w:lvl w:ilvl="4" w:tplc="5CD487C4">
      <w:start w:val="1"/>
      <w:numFmt w:val="decimal"/>
      <w:lvlText w:val=""/>
      <w:lvlJc w:val="left"/>
    </w:lvl>
    <w:lvl w:ilvl="5" w:tplc="D988E0CE">
      <w:start w:val="1"/>
      <w:numFmt w:val="decimal"/>
      <w:lvlText w:val=""/>
      <w:lvlJc w:val="left"/>
    </w:lvl>
    <w:lvl w:ilvl="6" w:tplc="DB0A9358">
      <w:start w:val="1"/>
      <w:numFmt w:val="decimal"/>
      <w:lvlText w:val=""/>
      <w:lvlJc w:val="left"/>
    </w:lvl>
    <w:lvl w:ilvl="7" w:tplc="0B5C37D4">
      <w:start w:val="1"/>
      <w:numFmt w:val="decimal"/>
      <w:lvlText w:val=""/>
      <w:lvlJc w:val="left"/>
    </w:lvl>
    <w:lvl w:ilvl="8" w:tplc="400094CC">
      <w:start w:val="1"/>
      <w:numFmt w:val="decimal"/>
      <w:lvlText w:val=""/>
      <w:lvlJc w:val="left"/>
    </w:lvl>
  </w:abstractNum>
  <w:abstractNum w:abstractNumId="14" w15:restartNumberingAfterBreak="0">
    <w:nsid w:val="0000000F"/>
    <w:multiLevelType w:val="hybridMultilevel"/>
    <w:tmpl w:val="00000000"/>
    <w:lvl w:ilvl="0" w:tplc="3FBEAEE0">
      <w:start w:val="2"/>
      <w:numFmt w:val="lowerLetter"/>
      <w:lvlText w:val="%1."/>
      <w:lvlJc w:val="right"/>
      <w:pPr>
        <w:tabs>
          <w:tab w:val="num" w:pos="720"/>
        </w:tabs>
        <w:ind w:left="720" w:hanging="210"/>
      </w:pPr>
      <w:rPr>
        <w:color w:val="000000"/>
        <w:sz w:val="20"/>
        <w:szCs w:val="20"/>
      </w:rPr>
    </w:lvl>
    <w:lvl w:ilvl="1" w:tplc="425A0512">
      <w:start w:val="1"/>
      <w:numFmt w:val="decimal"/>
      <w:lvlText w:val=""/>
      <w:lvlJc w:val="left"/>
    </w:lvl>
    <w:lvl w:ilvl="2" w:tplc="E9C487B8">
      <w:start w:val="1"/>
      <w:numFmt w:val="decimal"/>
      <w:lvlText w:val=""/>
      <w:lvlJc w:val="left"/>
    </w:lvl>
    <w:lvl w:ilvl="3" w:tplc="1652A9C4">
      <w:start w:val="1"/>
      <w:numFmt w:val="decimal"/>
      <w:lvlText w:val=""/>
      <w:lvlJc w:val="left"/>
    </w:lvl>
    <w:lvl w:ilvl="4" w:tplc="4C5CD164">
      <w:start w:val="1"/>
      <w:numFmt w:val="decimal"/>
      <w:lvlText w:val=""/>
      <w:lvlJc w:val="left"/>
    </w:lvl>
    <w:lvl w:ilvl="5" w:tplc="94341B2A">
      <w:start w:val="1"/>
      <w:numFmt w:val="decimal"/>
      <w:lvlText w:val=""/>
      <w:lvlJc w:val="left"/>
    </w:lvl>
    <w:lvl w:ilvl="6" w:tplc="616AABF8">
      <w:start w:val="1"/>
      <w:numFmt w:val="decimal"/>
      <w:lvlText w:val=""/>
      <w:lvlJc w:val="left"/>
    </w:lvl>
    <w:lvl w:ilvl="7" w:tplc="F7D072C2">
      <w:start w:val="1"/>
      <w:numFmt w:val="decimal"/>
      <w:lvlText w:val=""/>
      <w:lvlJc w:val="left"/>
    </w:lvl>
    <w:lvl w:ilvl="8" w:tplc="DB920D8A">
      <w:start w:val="1"/>
      <w:numFmt w:val="decimal"/>
      <w:lvlText w:val=""/>
      <w:lvlJc w:val="left"/>
    </w:lvl>
  </w:abstractNum>
  <w:abstractNum w:abstractNumId="15" w15:restartNumberingAfterBreak="0">
    <w:nsid w:val="00000010"/>
    <w:multiLevelType w:val="hybridMultilevel"/>
    <w:tmpl w:val="00000000"/>
    <w:lvl w:ilvl="0" w:tplc="1D468E26">
      <w:start w:val="1"/>
      <w:numFmt w:val="lowerLetter"/>
      <w:lvlText w:val="%1."/>
      <w:lvlJc w:val="right"/>
      <w:pPr>
        <w:tabs>
          <w:tab w:val="num" w:pos="720"/>
        </w:tabs>
        <w:ind w:left="720" w:hanging="210"/>
      </w:pPr>
      <w:rPr>
        <w:color w:val="000000"/>
        <w:sz w:val="20"/>
        <w:szCs w:val="20"/>
      </w:rPr>
    </w:lvl>
    <w:lvl w:ilvl="1" w:tplc="D77EB914">
      <w:start w:val="1"/>
      <w:numFmt w:val="decimal"/>
      <w:lvlText w:val=""/>
      <w:lvlJc w:val="left"/>
    </w:lvl>
    <w:lvl w:ilvl="2" w:tplc="D25A6FF4">
      <w:start w:val="1"/>
      <w:numFmt w:val="decimal"/>
      <w:lvlText w:val=""/>
      <w:lvlJc w:val="left"/>
    </w:lvl>
    <w:lvl w:ilvl="3" w:tplc="41FE161E">
      <w:start w:val="1"/>
      <w:numFmt w:val="decimal"/>
      <w:lvlText w:val=""/>
      <w:lvlJc w:val="left"/>
    </w:lvl>
    <w:lvl w:ilvl="4" w:tplc="D12E7888">
      <w:start w:val="1"/>
      <w:numFmt w:val="decimal"/>
      <w:lvlText w:val=""/>
      <w:lvlJc w:val="left"/>
    </w:lvl>
    <w:lvl w:ilvl="5" w:tplc="5A42FB4E">
      <w:start w:val="1"/>
      <w:numFmt w:val="decimal"/>
      <w:lvlText w:val=""/>
      <w:lvlJc w:val="left"/>
    </w:lvl>
    <w:lvl w:ilvl="6" w:tplc="9452B654">
      <w:start w:val="1"/>
      <w:numFmt w:val="decimal"/>
      <w:lvlText w:val=""/>
      <w:lvlJc w:val="left"/>
    </w:lvl>
    <w:lvl w:ilvl="7" w:tplc="691AAB08">
      <w:start w:val="1"/>
      <w:numFmt w:val="decimal"/>
      <w:lvlText w:val=""/>
      <w:lvlJc w:val="left"/>
    </w:lvl>
    <w:lvl w:ilvl="8" w:tplc="D30C11B0">
      <w:start w:val="1"/>
      <w:numFmt w:val="decimal"/>
      <w:lvlText w:val=""/>
      <w:lvlJc w:val="left"/>
    </w:lvl>
  </w:abstractNum>
  <w:abstractNum w:abstractNumId="16" w15:restartNumberingAfterBreak="0">
    <w:nsid w:val="00000011"/>
    <w:multiLevelType w:val="hybridMultilevel"/>
    <w:tmpl w:val="00000000"/>
    <w:lvl w:ilvl="0" w:tplc="4F9A2084">
      <w:start w:val="1"/>
      <w:numFmt w:val="lowerLetter"/>
      <w:lvlText w:val="%1."/>
      <w:lvlJc w:val="right"/>
      <w:pPr>
        <w:tabs>
          <w:tab w:val="num" w:pos="720"/>
        </w:tabs>
        <w:ind w:left="720" w:hanging="210"/>
      </w:pPr>
      <w:rPr>
        <w:color w:val="000000"/>
        <w:sz w:val="20"/>
        <w:szCs w:val="20"/>
      </w:rPr>
    </w:lvl>
    <w:lvl w:ilvl="1" w:tplc="C908BAE4">
      <w:start w:val="1"/>
      <w:numFmt w:val="decimal"/>
      <w:lvlText w:val=""/>
      <w:lvlJc w:val="left"/>
    </w:lvl>
    <w:lvl w:ilvl="2" w:tplc="740A3E80">
      <w:start w:val="1"/>
      <w:numFmt w:val="decimal"/>
      <w:lvlText w:val=""/>
      <w:lvlJc w:val="left"/>
    </w:lvl>
    <w:lvl w:ilvl="3" w:tplc="27C86AF0">
      <w:start w:val="1"/>
      <w:numFmt w:val="decimal"/>
      <w:lvlText w:val=""/>
      <w:lvlJc w:val="left"/>
    </w:lvl>
    <w:lvl w:ilvl="4" w:tplc="F8B49D9C">
      <w:start w:val="1"/>
      <w:numFmt w:val="decimal"/>
      <w:lvlText w:val=""/>
      <w:lvlJc w:val="left"/>
    </w:lvl>
    <w:lvl w:ilvl="5" w:tplc="FF7A7C9A">
      <w:start w:val="1"/>
      <w:numFmt w:val="decimal"/>
      <w:lvlText w:val=""/>
      <w:lvlJc w:val="left"/>
    </w:lvl>
    <w:lvl w:ilvl="6" w:tplc="858A61A0">
      <w:start w:val="1"/>
      <w:numFmt w:val="decimal"/>
      <w:lvlText w:val=""/>
      <w:lvlJc w:val="left"/>
    </w:lvl>
    <w:lvl w:ilvl="7" w:tplc="D01657CA">
      <w:start w:val="1"/>
      <w:numFmt w:val="decimal"/>
      <w:lvlText w:val=""/>
      <w:lvlJc w:val="left"/>
    </w:lvl>
    <w:lvl w:ilvl="8" w:tplc="670EE600">
      <w:start w:val="1"/>
      <w:numFmt w:val="decimal"/>
      <w:lvlText w:val=""/>
      <w:lvlJc w:val="left"/>
    </w:lvl>
  </w:abstractNum>
  <w:abstractNum w:abstractNumId="17" w15:restartNumberingAfterBreak="0">
    <w:nsid w:val="00000012"/>
    <w:multiLevelType w:val="hybridMultilevel"/>
    <w:tmpl w:val="00000000"/>
    <w:lvl w:ilvl="0" w:tplc="3CF60526">
      <w:start w:val="1"/>
      <w:numFmt w:val="lowerLetter"/>
      <w:lvlText w:val="%1."/>
      <w:lvlJc w:val="right"/>
      <w:pPr>
        <w:tabs>
          <w:tab w:val="num" w:pos="720"/>
        </w:tabs>
        <w:ind w:left="720" w:hanging="210"/>
      </w:pPr>
      <w:rPr>
        <w:color w:val="000000"/>
        <w:sz w:val="20"/>
        <w:szCs w:val="20"/>
      </w:rPr>
    </w:lvl>
    <w:lvl w:ilvl="1" w:tplc="D544147A">
      <w:start w:val="1"/>
      <w:numFmt w:val="decimal"/>
      <w:lvlText w:val=""/>
      <w:lvlJc w:val="left"/>
    </w:lvl>
    <w:lvl w:ilvl="2" w:tplc="F4483704">
      <w:start w:val="1"/>
      <w:numFmt w:val="decimal"/>
      <w:lvlText w:val=""/>
      <w:lvlJc w:val="left"/>
    </w:lvl>
    <w:lvl w:ilvl="3" w:tplc="F1A00CD2">
      <w:start w:val="1"/>
      <w:numFmt w:val="decimal"/>
      <w:lvlText w:val=""/>
      <w:lvlJc w:val="left"/>
    </w:lvl>
    <w:lvl w:ilvl="4" w:tplc="1394783C">
      <w:start w:val="1"/>
      <w:numFmt w:val="decimal"/>
      <w:lvlText w:val=""/>
      <w:lvlJc w:val="left"/>
    </w:lvl>
    <w:lvl w:ilvl="5" w:tplc="314C94E4">
      <w:start w:val="1"/>
      <w:numFmt w:val="decimal"/>
      <w:lvlText w:val=""/>
      <w:lvlJc w:val="left"/>
    </w:lvl>
    <w:lvl w:ilvl="6" w:tplc="7BAC05F8">
      <w:start w:val="1"/>
      <w:numFmt w:val="decimal"/>
      <w:lvlText w:val=""/>
      <w:lvlJc w:val="left"/>
    </w:lvl>
    <w:lvl w:ilvl="7" w:tplc="72AEEAEA">
      <w:start w:val="1"/>
      <w:numFmt w:val="decimal"/>
      <w:lvlText w:val=""/>
      <w:lvlJc w:val="left"/>
    </w:lvl>
    <w:lvl w:ilvl="8" w:tplc="D4AC4F90">
      <w:start w:val="1"/>
      <w:numFmt w:val="decimal"/>
      <w:lvlText w:val=""/>
      <w:lvlJc w:val="left"/>
    </w:lvl>
  </w:abstractNum>
  <w:abstractNum w:abstractNumId="18" w15:restartNumberingAfterBreak="0">
    <w:nsid w:val="00000013"/>
    <w:multiLevelType w:val="hybridMultilevel"/>
    <w:tmpl w:val="00000000"/>
    <w:lvl w:ilvl="0" w:tplc="421CA2EA">
      <w:start w:val="1"/>
      <w:numFmt w:val="decimal"/>
      <w:lvlText w:val="%1."/>
      <w:lvlJc w:val="right"/>
      <w:pPr>
        <w:tabs>
          <w:tab w:val="num" w:pos="1440"/>
        </w:tabs>
        <w:ind w:left="1440" w:hanging="210"/>
      </w:pPr>
      <w:rPr>
        <w:color w:val="000000"/>
        <w:sz w:val="20"/>
        <w:szCs w:val="20"/>
      </w:rPr>
    </w:lvl>
    <w:lvl w:ilvl="1" w:tplc="5672D85A">
      <w:start w:val="1"/>
      <w:numFmt w:val="decimal"/>
      <w:lvlText w:val=""/>
      <w:lvlJc w:val="left"/>
    </w:lvl>
    <w:lvl w:ilvl="2" w:tplc="A51A6060">
      <w:start w:val="1"/>
      <w:numFmt w:val="decimal"/>
      <w:lvlText w:val=""/>
      <w:lvlJc w:val="left"/>
    </w:lvl>
    <w:lvl w:ilvl="3" w:tplc="D0D65AC4">
      <w:start w:val="1"/>
      <w:numFmt w:val="decimal"/>
      <w:lvlText w:val=""/>
      <w:lvlJc w:val="left"/>
    </w:lvl>
    <w:lvl w:ilvl="4" w:tplc="80CA3BF0">
      <w:start w:val="1"/>
      <w:numFmt w:val="decimal"/>
      <w:lvlText w:val=""/>
      <w:lvlJc w:val="left"/>
    </w:lvl>
    <w:lvl w:ilvl="5" w:tplc="CF4073D0">
      <w:start w:val="1"/>
      <w:numFmt w:val="decimal"/>
      <w:lvlText w:val=""/>
      <w:lvlJc w:val="left"/>
    </w:lvl>
    <w:lvl w:ilvl="6" w:tplc="4CF48DD4">
      <w:start w:val="1"/>
      <w:numFmt w:val="decimal"/>
      <w:lvlText w:val=""/>
      <w:lvlJc w:val="left"/>
    </w:lvl>
    <w:lvl w:ilvl="7" w:tplc="959062D2">
      <w:start w:val="1"/>
      <w:numFmt w:val="decimal"/>
      <w:lvlText w:val=""/>
      <w:lvlJc w:val="left"/>
    </w:lvl>
    <w:lvl w:ilvl="8" w:tplc="A560E2DC">
      <w:start w:val="1"/>
      <w:numFmt w:val="decimal"/>
      <w:lvlText w:val=""/>
      <w:lvlJc w:val="left"/>
    </w:lvl>
  </w:abstractNum>
  <w:abstractNum w:abstractNumId="19" w15:restartNumberingAfterBreak="0">
    <w:nsid w:val="00000014"/>
    <w:multiLevelType w:val="hybridMultilevel"/>
    <w:tmpl w:val="00000000"/>
    <w:lvl w:ilvl="0" w:tplc="AA005EC2">
      <w:start w:val="1"/>
      <w:numFmt w:val="upperLetter"/>
      <w:lvlText w:val="%1."/>
      <w:lvlJc w:val="right"/>
      <w:pPr>
        <w:tabs>
          <w:tab w:val="num" w:pos="2160"/>
        </w:tabs>
        <w:ind w:left="2160" w:hanging="210"/>
      </w:pPr>
      <w:rPr>
        <w:color w:val="000000"/>
        <w:sz w:val="20"/>
        <w:szCs w:val="20"/>
      </w:rPr>
    </w:lvl>
    <w:lvl w:ilvl="1" w:tplc="98B4A7AE">
      <w:start w:val="1"/>
      <w:numFmt w:val="decimal"/>
      <w:lvlText w:val=""/>
      <w:lvlJc w:val="left"/>
    </w:lvl>
    <w:lvl w:ilvl="2" w:tplc="3F46C850">
      <w:start w:val="1"/>
      <w:numFmt w:val="decimal"/>
      <w:lvlText w:val=""/>
      <w:lvlJc w:val="left"/>
    </w:lvl>
    <w:lvl w:ilvl="3" w:tplc="5D0876FE">
      <w:start w:val="1"/>
      <w:numFmt w:val="decimal"/>
      <w:lvlText w:val=""/>
      <w:lvlJc w:val="left"/>
    </w:lvl>
    <w:lvl w:ilvl="4" w:tplc="5B4A9C56">
      <w:start w:val="1"/>
      <w:numFmt w:val="decimal"/>
      <w:lvlText w:val=""/>
      <w:lvlJc w:val="left"/>
    </w:lvl>
    <w:lvl w:ilvl="5" w:tplc="005AB3B6">
      <w:start w:val="1"/>
      <w:numFmt w:val="decimal"/>
      <w:lvlText w:val=""/>
      <w:lvlJc w:val="left"/>
    </w:lvl>
    <w:lvl w:ilvl="6" w:tplc="F82C5C42">
      <w:start w:val="1"/>
      <w:numFmt w:val="decimal"/>
      <w:lvlText w:val=""/>
      <w:lvlJc w:val="left"/>
    </w:lvl>
    <w:lvl w:ilvl="7" w:tplc="D1B2568C">
      <w:start w:val="1"/>
      <w:numFmt w:val="decimal"/>
      <w:lvlText w:val=""/>
      <w:lvlJc w:val="left"/>
    </w:lvl>
    <w:lvl w:ilvl="8" w:tplc="8F58C38E">
      <w:start w:val="1"/>
      <w:numFmt w:val="decimal"/>
      <w:lvlText w:val=""/>
      <w:lvlJc w:val="left"/>
    </w:lvl>
  </w:abstractNum>
  <w:abstractNum w:abstractNumId="20" w15:restartNumberingAfterBreak="0">
    <w:nsid w:val="00000015"/>
    <w:multiLevelType w:val="hybridMultilevel"/>
    <w:tmpl w:val="00000000"/>
    <w:lvl w:ilvl="0" w:tplc="11DC90F4">
      <w:start w:val="2"/>
      <w:numFmt w:val="upperLetter"/>
      <w:lvlText w:val="%1."/>
      <w:lvlJc w:val="right"/>
      <w:pPr>
        <w:tabs>
          <w:tab w:val="num" w:pos="2160"/>
        </w:tabs>
        <w:ind w:left="2160" w:hanging="210"/>
      </w:pPr>
      <w:rPr>
        <w:color w:val="000000"/>
        <w:sz w:val="20"/>
        <w:szCs w:val="20"/>
      </w:rPr>
    </w:lvl>
    <w:lvl w:ilvl="1" w:tplc="710C4226">
      <w:start w:val="1"/>
      <w:numFmt w:val="decimal"/>
      <w:lvlText w:val=""/>
      <w:lvlJc w:val="left"/>
    </w:lvl>
    <w:lvl w:ilvl="2" w:tplc="03DEDBDE">
      <w:start w:val="1"/>
      <w:numFmt w:val="decimal"/>
      <w:lvlText w:val=""/>
      <w:lvlJc w:val="left"/>
    </w:lvl>
    <w:lvl w:ilvl="3" w:tplc="80301230">
      <w:start w:val="1"/>
      <w:numFmt w:val="decimal"/>
      <w:lvlText w:val=""/>
      <w:lvlJc w:val="left"/>
    </w:lvl>
    <w:lvl w:ilvl="4" w:tplc="36EAFF7A">
      <w:start w:val="1"/>
      <w:numFmt w:val="decimal"/>
      <w:lvlText w:val=""/>
      <w:lvlJc w:val="left"/>
    </w:lvl>
    <w:lvl w:ilvl="5" w:tplc="85A0EAAA">
      <w:start w:val="1"/>
      <w:numFmt w:val="decimal"/>
      <w:lvlText w:val=""/>
      <w:lvlJc w:val="left"/>
    </w:lvl>
    <w:lvl w:ilvl="6" w:tplc="24EE40A0">
      <w:start w:val="1"/>
      <w:numFmt w:val="decimal"/>
      <w:lvlText w:val=""/>
      <w:lvlJc w:val="left"/>
    </w:lvl>
    <w:lvl w:ilvl="7" w:tplc="8A7C4BA4">
      <w:start w:val="1"/>
      <w:numFmt w:val="decimal"/>
      <w:lvlText w:val=""/>
      <w:lvlJc w:val="left"/>
    </w:lvl>
    <w:lvl w:ilvl="8" w:tplc="3240452A">
      <w:start w:val="1"/>
      <w:numFmt w:val="decimal"/>
      <w:lvlText w:val=""/>
      <w:lvlJc w:val="left"/>
    </w:lvl>
  </w:abstractNum>
  <w:abstractNum w:abstractNumId="21" w15:restartNumberingAfterBreak="0">
    <w:nsid w:val="00000016"/>
    <w:multiLevelType w:val="hybridMultilevel"/>
    <w:tmpl w:val="00000000"/>
    <w:lvl w:ilvl="0" w:tplc="7AE2D58E">
      <w:start w:val="3"/>
      <w:numFmt w:val="decimal"/>
      <w:lvlText w:val="%1."/>
      <w:lvlJc w:val="right"/>
      <w:pPr>
        <w:tabs>
          <w:tab w:val="num" w:pos="1440"/>
        </w:tabs>
        <w:ind w:left="1440" w:hanging="210"/>
      </w:pPr>
      <w:rPr>
        <w:color w:val="000000"/>
        <w:sz w:val="20"/>
        <w:szCs w:val="20"/>
      </w:rPr>
    </w:lvl>
    <w:lvl w:ilvl="1" w:tplc="54C20D72">
      <w:start w:val="1"/>
      <w:numFmt w:val="decimal"/>
      <w:lvlText w:val=""/>
      <w:lvlJc w:val="left"/>
    </w:lvl>
    <w:lvl w:ilvl="2" w:tplc="1C74CE9C">
      <w:start w:val="1"/>
      <w:numFmt w:val="decimal"/>
      <w:lvlText w:val=""/>
      <w:lvlJc w:val="left"/>
    </w:lvl>
    <w:lvl w:ilvl="3" w:tplc="E40E85AA">
      <w:start w:val="1"/>
      <w:numFmt w:val="decimal"/>
      <w:lvlText w:val=""/>
      <w:lvlJc w:val="left"/>
    </w:lvl>
    <w:lvl w:ilvl="4" w:tplc="62C0CE9E">
      <w:start w:val="1"/>
      <w:numFmt w:val="decimal"/>
      <w:lvlText w:val=""/>
      <w:lvlJc w:val="left"/>
    </w:lvl>
    <w:lvl w:ilvl="5" w:tplc="355C5CE0">
      <w:start w:val="1"/>
      <w:numFmt w:val="decimal"/>
      <w:lvlText w:val=""/>
      <w:lvlJc w:val="left"/>
    </w:lvl>
    <w:lvl w:ilvl="6" w:tplc="707CC634">
      <w:start w:val="1"/>
      <w:numFmt w:val="decimal"/>
      <w:lvlText w:val=""/>
      <w:lvlJc w:val="left"/>
    </w:lvl>
    <w:lvl w:ilvl="7" w:tplc="4572B532">
      <w:start w:val="1"/>
      <w:numFmt w:val="decimal"/>
      <w:lvlText w:val=""/>
      <w:lvlJc w:val="left"/>
    </w:lvl>
    <w:lvl w:ilvl="8" w:tplc="C2442C34">
      <w:start w:val="1"/>
      <w:numFmt w:val="decimal"/>
      <w:lvlText w:val=""/>
      <w:lvlJc w:val="left"/>
    </w:lvl>
  </w:abstractNum>
  <w:abstractNum w:abstractNumId="22" w15:restartNumberingAfterBreak="0">
    <w:nsid w:val="00000017"/>
    <w:multiLevelType w:val="hybridMultilevel"/>
    <w:tmpl w:val="00000000"/>
    <w:lvl w:ilvl="0" w:tplc="E22EB17C">
      <w:start w:val="1"/>
      <w:numFmt w:val="lowerLetter"/>
      <w:lvlText w:val="%1."/>
      <w:lvlJc w:val="right"/>
      <w:pPr>
        <w:tabs>
          <w:tab w:val="num" w:pos="720"/>
        </w:tabs>
        <w:ind w:left="720" w:hanging="210"/>
      </w:pPr>
      <w:rPr>
        <w:color w:val="000000"/>
        <w:sz w:val="20"/>
        <w:szCs w:val="20"/>
      </w:rPr>
    </w:lvl>
    <w:lvl w:ilvl="1" w:tplc="69787B32">
      <w:start w:val="1"/>
      <w:numFmt w:val="decimal"/>
      <w:lvlText w:val=""/>
      <w:lvlJc w:val="left"/>
    </w:lvl>
    <w:lvl w:ilvl="2" w:tplc="A8CE5C1A">
      <w:start w:val="1"/>
      <w:numFmt w:val="decimal"/>
      <w:lvlText w:val=""/>
      <w:lvlJc w:val="left"/>
    </w:lvl>
    <w:lvl w:ilvl="3" w:tplc="C9565E74">
      <w:start w:val="1"/>
      <w:numFmt w:val="decimal"/>
      <w:lvlText w:val=""/>
      <w:lvlJc w:val="left"/>
    </w:lvl>
    <w:lvl w:ilvl="4" w:tplc="0FE057EC">
      <w:start w:val="1"/>
      <w:numFmt w:val="decimal"/>
      <w:lvlText w:val=""/>
      <w:lvlJc w:val="left"/>
    </w:lvl>
    <w:lvl w:ilvl="5" w:tplc="90AC9A1C">
      <w:start w:val="1"/>
      <w:numFmt w:val="decimal"/>
      <w:lvlText w:val=""/>
      <w:lvlJc w:val="left"/>
    </w:lvl>
    <w:lvl w:ilvl="6" w:tplc="B89826FC">
      <w:start w:val="1"/>
      <w:numFmt w:val="decimal"/>
      <w:lvlText w:val=""/>
      <w:lvlJc w:val="left"/>
    </w:lvl>
    <w:lvl w:ilvl="7" w:tplc="F4782DF4">
      <w:start w:val="1"/>
      <w:numFmt w:val="decimal"/>
      <w:lvlText w:val=""/>
      <w:lvlJc w:val="left"/>
    </w:lvl>
    <w:lvl w:ilvl="8" w:tplc="7388C10A">
      <w:start w:val="1"/>
      <w:numFmt w:val="decimal"/>
      <w:lvlText w:val=""/>
      <w:lvlJc w:val="left"/>
    </w:lvl>
  </w:abstractNum>
  <w:abstractNum w:abstractNumId="23" w15:restartNumberingAfterBreak="0">
    <w:nsid w:val="00000018"/>
    <w:multiLevelType w:val="hybridMultilevel"/>
    <w:tmpl w:val="00000000"/>
    <w:lvl w:ilvl="0" w:tplc="009A7822">
      <w:start w:val="1"/>
      <w:numFmt w:val="decimal"/>
      <w:lvlText w:val="%1."/>
      <w:lvlJc w:val="right"/>
      <w:pPr>
        <w:tabs>
          <w:tab w:val="num" w:pos="1440"/>
        </w:tabs>
        <w:ind w:left="1440" w:hanging="210"/>
      </w:pPr>
      <w:rPr>
        <w:color w:val="000000"/>
        <w:sz w:val="20"/>
        <w:szCs w:val="20"/>
      </w:rPr>
    </w:lvl>
    <w:lvl w:ilvl="1" w:tplc="2F4E1F9C">
      <w:start w:val="1"/>
      <w:numFmt w:val="decimal"/>
      <w:lvlText w:val=""/>
      <w:lvlJc w:val="left"/>
    </w:lvl>
    <w:lvl w:ilvl="2" w:tplc="F33620EA">
      <w:start w:val="1"/>
      <w:numFmt w:val="decimal"/>
      <w:lvlText w:val=""/>
      <w:lvlJc w:val="left"/>
    </w:lvl>
    <w:lvl w:ilvl="3" w:tplc="F9C4A078">
      <w:start w:val="1"/>
      <w:numFmt w:val="decimal"/>
      <w:lvlText w:val=""/>
      <w:lvlJc w:val="left"/>
    </w:lvl>
    <w:lvl w:ilvl="4" w:tplc="8FAE74E2">
      <w:start w:val="1"/>
      <w:numFmt w:val="decimal"/>
      <w:lvlText w:val=""/>
      <w:lvlJc w:val="left"/>
    </w:lvl>
    <w:lvl w:ilvl="5" w:tplc="9B6C06B6">
      <w:start w:val="1"/>
      <w:numFmt w:val="decimal"/>
      <w:lvlText w:val=""/>
      <w:lvlJc w:val="left"/>
    </w:lvl>
    <w:lvl w:ilvl="6" w:tplc="C68A41F0">
      <w:start w:val="1"/>
      <w:numFmt w:val="decimal"/>
      <w:lvlText w:val=""/>
      <w:lvlJc w:val="left"/>
    </w:lvl>
    <w:lvl w:ilvl="7" w:tplc="0CCC6DE8">
      <w:start w:val="1"/>
      <w:numFmt w:val="decimal"/>
      <w:lvlText w:val=""/>
      <w:lvlJc w:val="left"/>
    </w:lvl>
    <w:lvl w:ilvl="8" w:tplc="D1462938">
      <w:start w:val="1"/>
      <w:numFmt w:val="decimal"/>
      <w:lvlText w:val=""/>
      <w:lvlJc w:val="left"/>
    </w:lvl>
  </w:abstractNum>
  <w:abstractNum w:abstractNumId="24" w15:restartNumberingAfterBreak="0">
    <w:nsid w:val="00000019"/>
    <w:multiLevelType w:val="hybridMultilevel"/>
    <w:tmpl w:val="00000000"/>
    <w:lvl w:ilvl="0" w:tplc="DB3400D2">
      <w:start w:val="2"/>
      <w:numFmt w:val="lowerLetter"/>
      <w:lvlText w:val="%1."/>
      <w:lvlJc w:val="right"/>
      <w:pPr>
        <w:tabs>
          <w:tab w:val="num" w:pos="720"/>
        </w:tabs>
        <w:ind w:left="720" w:hanging="210"/>
      </w:pPr>
      <w:rPr>
        <w:color w:val="000000"/>
        <w:sz w:val="20"/>
        <w:szCs w:val="20"/>
      </w:rPr>
    </w:lvl>
    <w:lvl w:ilvl="1" w:tplc="F2BA694A">
      <w:start w:val="1"/>
      <w:numFmt w:val="decimal"/>
      <w:lvlText w:val=""/>
      <w:lvlJc w:val="left"/>
    </w:lvl>
    <w:lvl w:ilvl="2" w:tplc="BB506844">
      <w:start w:val="1"/>
      <w:numFmt w:val="decimal"/>
      <w:lvlText w:val=""/>
      <w:lvlJc w:val="left"/>
    </w:lvl>
    <w:lvl w:ilvl="3" w:tplc="5C5C9A18">
      <w:start w:val="1"/>
      <w:numFmt w:val="decimal"/>
      <w:lvlText w:val=""/>
      <w:lvlJc w:val="left"/>
    </w:lvl>
    <w:lvl w:ilvl="4" w:tplc="FD26550E">
      <w:start w:val="1"/>
      <w:numFmt w:val="decimal"/>
      <w:lvlText w:val=""/>
      <w:lvlJc w:val="left"/>
    </w:lvl>
    <w:lvl w:ilvl="5" w:tplc="6A0CCF4A">
      <w:start w:val="1"/>
      <w:numFmt w:val="decimal"/>
      <w:lvlText w:val=""/>
      <w:lvlJc w:val="left"/>
    </w:lvl>
    <w:lvl w:ilvl="6" w:tplc="DCAA144A">
      <w:start w:val="1"/>
      <w:numFmt w:val="decimal"/>
      <w:lvlText w:val=""/>
      <w:lvlJc w:val="left"/>
    </w:lvl>
    <w:lvl w:ilvl="7" w:tplc="9E1E8C1E">
      <w:start w:val="1"/>
      <w:numFmt w:val="decimal"/>
      <w:lvlText w:val=""/>
      <w:lvlJc w:val="left"/>
    </w:lvl>
    <w:lvl w:ilvl="8" w:tplc="EAC299C8">
      <w:start w:val="1"/>
      <w:numFmt w:val="decimal"/>
      <w:lvlText w:val=""/>
      <w:lvlJc w:val="left"/>
    </w:lvl>
  </w:abstractNum>
  <w:abstractNum w:abstractNumId="25" w15:restartNumberingAfterBreak="0">
    <w:nsid w:val="0000001A"/>
    <w:multiLevelType w:val="hybridMultilevel"/>
    <w:tmpl w:val="00000000"/>
    <w:lvl w:ilvl="0" w:tplc="FD82115E">
      <w:start w:val="1"/>
      <w:numFmt w:val="decimal"/>
      <w:lvlText w:val="%1."/>
      <w:lvlJc w:val="right"/>
      <w:pPr>
        <w:tabs>
          <w:tab w:val="num" w:pos="1440"/>
        </w:tabs>
        <w:ind w:left="1440" w:hanging="210"/>
      </w:pPr>
      <w:rPr>
        <w:color w:val="000000"/>
        <w:sz w:val="20"/>
        <w:szCs w:val="20"/>
      </w:rPr>
    </w:lvl>
    <w:lvl w:ilvl="1" w:tplc="C2D042A4">
      <w:start w:val="1"/>
      <w:numFmt w:val="decimal"/>
      <w:lvlText w:val=""/>
      <w:lvlJc w:val="left"/>
    </w:lvl>
    <w:lvl w:ilvl="2" w:tplc="02EC9850">
      <w:start w:val="1"/>
      <w:numFmt w:val="decimal"/>
      <w:lvlText w:val=""/>
      <w:lvlJc w:val="left"/>
    </w:lvl>
    <w:lvl w:ilvl="3" w:tplc="CB761000">
      <w:start w:val="1"/>
      <w:numFmt w:val="decimal"/>
      <w:lvlText w:val=""/>
      <w:lvlJc w:val="left"/>
    </w:lvl>
    <w:lvl w:ilvl="4" w:tplc="34D42BB6">
      <w:start w:val="1"/>
      <w:numFmt w:val="decimal"/>
      <w:lvlText w:val=""/>
      <w:lvlJc w:val="left"/>
    </w:lvl>
    <w:lvl w:ilvl="5" w:tplc="5B6A61F6">
      <w:start w:val="1"/>
      <w:numFmt w:val="decimal"/>
      <w:lvlText w:val=""/>
      <w:lvlJc w:val="left"/>
    </w:lvl>
    <w:lvl w:ilvl="6" w:tplc="83FE29B0">
      <w:start w:val="1"/>
      <w:numFmt w:val="decimal"/>
      <w:lvlText w:val=""/>
      <w:lvlJc w:val="left"/>
    </w:lvl>
    <w:lvl w:ilvl="7" w:tplc="A7B0812E">
      <w:start w:val="1"/>
      <w:numFmt w:val="decimal"/>
      <w:lvlText w:val=""/>
      <w:lvlJc w:val="left"/>
    </w:lvl>
    <w:lvl w:ilvl="8" w:tplc="697AFA70">
      <w:start w:val="1"/>
      <w:numFmt w:val="decimal"/>
      <w:lvlText w:val=""/>
      <w:lvlJc w:val="left"/>
    </w:lvl>
  </w:abstractNum>
  <w:abstractNum w:abstractNumId="26" w15:restartNumberingAfterBreak="0">
    <w:nsid w:val="0000001B"/>
    <w:multiLevelType w:val="hybridMultilevel"/>
    <w:tmpl w:val="00000000"/>
    <w:lvl w:ilvl="0" w:tplc="79702728">
      <w:start w:val="3"/>
      <w:numFmt w:val="lowerLetter"/>
      <w:lvlText w:val="%1."/>
      <w:lvlJc w:val="right"/>
      <w:pPr>
        <w:tabs>
          <w:tab w:val="num" w:pos="720"/>
        </w:tabs>
        <w:ind w:left="720" w:hanging="210"/>
      </w:pPr>
      <w:rPr>
        <w:color w:val="000000"/>
        <w:sz w:val="20"/>
        <w:szCs w:val="20"/>
      </w:rPr>
    </w:lvl>
    <w:lvl w:ilvl="1" w:tplc="816EE9D6">
      <w:start w:val="1"/>
      <w:numFmt w:val="decimal"/>
      <w:lvlText w:val=""/>
      <w:lvlJc w:val="left"/>
    </w:lvl>
    <w:lvl w:ilvl="2" w:tplc="4FD03E9E">
      <w:start w:val="1"/>
      <w:numFmt w:val="decimal"/>
      <w:lvlText w:val=""/>
      <w:lvlJc w:val="left"/>
    </w:lvl>
    <w:lvl w:ilvl="3" w:tplc="AD763036">
      <w:start w:val="1"/>
      <w:numFmt w:val="decimal"/>
      <w:lvlText w:val=""/>
      <w:lvlJc w:val="left"/>
    </w:lvl>
    <w:lvl w:ilvl="4" w:tplc="CFB633D2">
      <w:start w:val="1"/>
      <w:numFmt w:val="decimal"/>
      <w:lvlText w:val=""/>
      <w:lvlJc w:val="left"/>
    </w:lvl>
    <w:lvl w:ilvl="5" w:tplc="84FE875E">
      <w:start w:val="1"/>
      <w:numFmt w:val="decimal"/>
      <w:lvlText w:val=""/>
      <w:lvlJc w:val="left"/>
    </w:lvl>
    <w:lvl w:ilvl="6" w:tplc="97A87624">
      <w:start w:val="1"/>
      <w:numFmt w:val="decimal"/>
      <w:lvlText w:val=""/>
      <w:lvlJc w:val="left"/>
    </w:lvl>
    <w:lvl w:ilvl="7" w:tplc="CF4ACDDE">
      <w:start w:val="1"/>
      <w:numFmt w:val="decimal"/>
      <w:lvlText w:val=""/>
      <w:lvlJc w:val="left"/>
    </w:lvl>
    <w:lvl w:ilvl="8" w:tplc="6BD683FC">
      <w:start w:val="1"/>
      <w:numFmt w:val="decimal"/>
      <w:lvlText w:val=""/>
      <w:lvlJc w:val="left"/>
    </w:lvl>
  </w:abstractNum>
  <w:abstractNum w:abstractNumId="27" w15:restartNumberingAfterBreak="0">
    <w:nsid w:val="0000001C"/>
    <w:multiLevelType w:val="hybridMultilevel"/>
    <w:tmpl w:val="00000000"/>
    <w:lvl w:ilvl="0" w:tplc="EE48E066">
      <w:start w:val="1"/>
      <w:numFmt w:val="decimal"/>
      <w:lvlText w:val="%1."/>
      <w:lvlJc w:val="right"/>
      <w:pPr>
        <w:tabs>
          <w:tab w:val="num" w:pos="1440"/>
        </w:tabs>
        <w:ind w:left="1440" w:hanging="210"/>
      </w:pPr>
      <w:rPr>
        <w:color w:val="000000"/>
        <w:sz w:val="20"/>
        <w:szCs w:val="20"/>
      </w:rPr>
    </w:lvl>
    <w:lvl w:ilvl="1" w:tplc="34A27956">
      <w:start w:val="1"/>
      <w:numFmt w:val="decimal"/>
      <w:lvlText w:val=""/>
      <w:lvlJc w:val="left"/>
    </w:lvl>
    <w:lvl w:ilvl="2" w:tplc="7D909592">
      <w:start w:val="1"/>
      <w:numFmt w:val="decimal"/>
      <w:lvlText w:val=""/>
      <w:lvlJc w:val="left"/>
    </w:lvl>
    <w:lvl w:ilvl="3" w:tplc="727A19EE">
      <w:start w:val="1"/>
      <w:numFmt w:val="decimal"/>
      <w:lvlText w:val=""/>
      <w:lvlJc w:val="left"/>
    </w:lvl>
    <w:lvl w:ilvl="4" w:tplc="3814D8DE">
      <w:start w:val="1"/>
      <w:numFmt w:val="decimal"/>
      <w:lvlText w:val=""/>
      <w:lvlJc w:val="left"/>
    </w:lvl>
    <w:lvl w:ilvl="5" w:tplc="38F8CC7A">
      <w:start w:val="1"/>
      <w:numFmt w:val="decimal"/>
      <w:lvlText w:val=""/>
      <w:lvlJc w:val="left"/>
    </w:lvl>
    <w:lvl w:ilvl="6" w:tplc="2368C3E4">
      <w:start w:val="1"/>
      <w:numFmt w:val="decimal"/>
      <w:lvlText w:val=""/>
      <w:lvlJc w:val="left"/>
    </w:lvl>
    <w:lvl w:ilvl="7" w:tplc="91F4D9D2">
      <w:start w:val="1"/>
      <w:numFmt w:val="decimal"/>
      <w:lvlText w:val=""/>
      <w:lvlJc w:val="left"/>
    </w:lvl>
    <w:lvl w:ilvl="8" w:tplc="D3BEC564">
      <w:start w:val="1"/>
      <w:numFmt w:val="decimal"/>
      <w:lvlText w:val=""/>
      <w:lvlJc w:val="left"/>
    </w:lvl>
  </w:abstractNum>
  <w:abstractNum w:abstractNumId="28" w15:restartNumberingAfterBreak="0">
    <w:nsid w:val="0000001D"/>
    <w:multiLevelType w:val="hybridMultilevel"/>
    <w:tmpl w:val="00000000"/>
    <w:lvl w:ilvl="0" w:tplc="3C447974">
      <w:start w:val="4"/>
      <w:numFmt w:val="lowerLetter"/>
      <w:lvlText w:val="%1."/>
      <w:lvlJc w:val="right"/>
      <w:pPr>
        <w:tabs>
          <w:tab w:val="num" w:pos="720"/>
        </w:tabs>
        <w:ind w:left="720" w:hanging="210"/>
      </w:pPr>
      <w:rPr>
        <w:color w:val="000000"/>
        <w:sz w:val="20"/>
        <w:szCs w:val="20"/>
      </w:rPr>
    </w:lvl>
    <w:lvl w:ilvl="1" w:tplc="F74498DE">
      <w:start w:val="1"/>
      <w:numFmt w:val="decimal"/>
      <w:lvlText w:val=""/>
      <w:lvlJc w:val="left"/>
    </w:lvl>
    <w:lvl w:ilvl="2" w:tplc="2BBAFF50">
      <w:start w:val="1"/>
      <w:numFmt w:val="decimal"/>
      <w:lvlText w:val=""/>
      <w:lvlJc w:val="left"/>
    </w:lvl>
    <w:lvl w:ilvl="3" w:tplc="54746802">
      <w:start w:val="1"/>
      <w:numFmt w:val="decimal"/>
      <w:lvlText w:val=""/>
      <w:lvlJc w:val="left"/>
    </w:lvl>
    <w:lvl w:ilvl="4" w:tplc="801AD226">
      <w:start w:val="1"/>
      <w:numFmt w:val="decimal"/>
      <w:lvlText w:val=""/>
      <w:lvlJc w:val="left"/>
    </w:lvl>
    <w:lvl w:ilvl="5" w:tplc="A0F2DDCE">
      <w:start w:val="1"/>
      <w:numFmt w:val="decimal"/>
      <w:lvlText w:val=""/>
      <w:lvlJc w:val="left"/>
    </w:lvl>
    <w:lvl w:ilvl="6" w:tplc="A252AF48">
      <w:start w:val="1"/>
      <w:numFmt w:val="decimal"/>
      <w:lvlText w:val=""/>
      <w:lvlJc w:val="left"/>
    </w:lvl>
    <w:lvl w:ilvl="7" w:tplc="EDD0E9A8">
      <w:start w:val="1"/>
      <w:numFmt w:val="decimal"/>
      <w:lvlText w:val=""/>
      <w:lvlJc w:val="left"/>
    </w:lvl>
    <w:lvl w:ilvl="8" w:tplc="8CCAB0BC">
      <w:start w:val="1"/>
      <w:numFmt w:val="decimal"/>
      <w:lvlText w:val=""/>
      <w:lvlJc w:val="left"/>
    </w:lvl>
  </w:abstractNum>
  <w:abstractNum w:abstractNumId="29" w15:restartNumberingAfterBreak="0">
    <w:nsid w:val="0000001E"/>
    <w:multiLevelType w:val="hybridMultilevel"/>
    <w:tmpl w:val="00000000"/>
    <w:lvl w:ilvl="0" w:tplc="F24A9F9C">
      <w:start w:val="1"/>
      <w:numFmt w:val="lowerLetter"/>
      <w:lvlText w:val="%1."/>
      <w:lvlJc w:val="right"/>
      <w:pPr>
        <w:tabs>
          <w:tab w:val="num" w:pos="720"/>
        </w:tabs>
        <w:ind w:left="720" w:hanging="210"/>
      </w:pPr>
      <w:rPr>
        <w:color w:val="000000"/>
        <w:sz w:val="20"/>
        <w:szCs w:val="20"/>
      </w:rPr>
    </w:lvl>
    <w:lvl w:ilvl="1" w:tplc="945AC4BE">
      <w:start w:val="1"/>
      <w:numFmt w:val="decimal"/>
      <w:lvlText w:val=""/>
      <w:lvlJc w:val="left"/>
    </w:lvl>
    <w:lvl w:ilvl="2" w:tplc="373EBC16">
      <w:start w:val="1"/>
      <w:numFmt w:val="decimal"/>
      <w:lvlText w:val=""/>
      <w:lvlJc w:val="left"/>
    </w:lvl>
    <w:lvl w:ilvl="3" w:tplc="10ECB42A">
      <w:start w:val="1"/>
      <w:numFmt w:val="decimal"/>
      <w:lvlText w:val=""/>
      <w:lvlJc w:val="left"/>
    </w:lvl>
    <w:lvl w:ilvl="4" w:tplc="29C82812">
      <w:start w:val="1"/>
      <w:numFmt w:val="decimal"/>
      <w:lvlText w:val=""/>
      <w:lvlJc w:val="left"/>
    </w:lvl>
    <w:lvl w:ilvl="5" w:tplc="B4D4B4BC">
      <w:start w:val="1"/>
      <w:numFmt w:val="decimal"/>
      <w:lvlText w:val=""/>
      <w:lvlJc w:val="left"/>
    </w:lvl>
    <w:lvl w:ilvl="6" w:tplc="0F4299D2">
      <w:start w:val="1"/>
      <w:numFmt w:val="decimal"/>
      <w:lvlText w:val=""/>
      <w:lvlJc w:val="left"/>
    </w:lvl>
    <w:lvl w:ilvl="7" w:tplc="9EF83F5A">
      <w:start w:val="1"/>
      <w:numFmt w:val="decimal"/>
      <w:lvlText w:val=""/>
      <w:lvlJc w:val="left"/>
    </w:lvl>
    <w:lvl w:ilvl="8" w:tplc="E410BC00">
      <w:start w:val="1"/>
      <w:numFmt w:val="decimal"/>
      <w:lvlText w:val=""/>
      <w:lvlJc w:val="left"/>
    </w:lvl>
  </w:abstractNum>
  <w:abstractNum w:abstractNumId="30" w15:restartNumberingAfterBreak="0">
    <w:nsid w:val="0000001F"/>
    <w:multiLevelType w:val="hybridMultilevel"/>
    <w:tmpl w:val="00000000"/>
    <w:lvl w:ilvl="0" w:tplc="145A2506">
      <w:start w:val="1"/>
      <w:numFmt w:val="decimal"/>
      <w:lvlText w:val="%1."/>
      <w:lvlJc w:val="right"/>
      <w:pPr>
        <w:tabs>
          <w:tab w:val="num" w:pos="1440"/>
        </w:tabs>
        <w:ind w:left="1440" w:hanging="210"/>
      </w:pPr>
      <w:rPr>
        <w:color w:val="000000"/>
        <w:sz w:val="20"/>
        <w:szCs w:val="20"/>
      </w:rPr>
    </w:lvl>
    <w:lvl w:ilvl="1" w:tplc="D6A62A90">
      <w:start w:val="1"/>
      <w:numFmt w:val="decimal"/>
      <w:lvlText w:val=""/>
      <w:lvlJc w:val="left"/>
    </w:lvl>
    <w:lvl w:ilvl="2" w:tplc="4DD419C0">
      <w:start w:val="1"/>
      <w:numFmt w:val="decimal"/>
      <w:lvlText w:val=""/>
      <w:lvlJc w:val="left"/>
    </w:lvl>
    <w:lvl w:ilvl="3" w:tplc="37C862BA">
      <w:start w:val="1"/>
      <w:numFmt w:val="decimal"/>
      <w:lvlText w:val=""/>
      <w:lvlJc w:val="left"/>
    </w:lvl>
    <w:lvl w:ilvl="4" w:tplc="F848A9C0">
      <w:start w:val="1"/>
      <w:numFmt w:val="decimal"/>
      <w:lvlText w:val=""/>
      <w:lvlJc w:val="left"/>
    </w:lvl>
    <w:lvl w:ilvl="5" w:tplc="A8EABB02">
      <w:start w:val="1"/>
      <w:numFmt w:val="decimal"/>
      <w:lvlText w:val=""/>
      <w:lvlJc w:val="left"/>
    </w:lvl>
    <w:lvl w:ilvl="6" w:tplc="C694A704">
      <w:start w:val="1"/>
      <w:numFmt w:val="decimal"/>
      <w:lvlText w:val=""/>
      <w:lvlJc w:val="left"/>
    </w:lvl>
    <w:lvl w:ilvl="7" w:tplc="E220917A">
      <w:start w:val="1"/>
      <w:numFmt w:val="decimal"/>
      <w:lvlText w:val=""/>
      <w:lvlJc w:val="left"/>
    </w:lvl>
    <w:lvl w:ilvl="8" w:tplc="9A321CCC">
      <w:start w:val="1"/>
      <w:numFmt w:val="decimal"/>
      <w:lvlText w:val=""/>
      <w:lvlJc w:val="left"/>
    </w:lvl>
  </w:abstractNum>
  <w:abstractNum w:abstractNumId="31" w15:restartNumberingAfterBreak="0">
    <w:nsid w:val="00000020"/>
    <w:multiLevelType w:val="hybridMultilevel"/>
    <w:tmpl w:val="00000000"/>
    <w:lvl w:ilvl="0" w:tplc="58A41726">
      <w:start w:val="4"/>
      <w:numFmt w:val="lowerLetter"/>
      <w:lvlText w:val="%1."/>
      <w:lvlJc w:val="right"/>
      <w:pPr>
        <w:tabs>
          <w:tab w:val="num" w:pos="720"/>
        </w:tabs>
        <w:ind w:left="720" w:hanging="210"/>
      </w:pPr>
      <w:rPr>
        <w:color w:val="000000"/>
        <w:sz w:val="20"/>
        <w:szCs w:val="20"/>
      </w:rPr>
    </w:lvl>
    <w:lvl w:ilvl="1" w:tplc="65E216B2">
      <w:start w:val="1"/>
      <w:numFmt w:val="decimal"/>
      <w:lvlText w:val=""/>
      <w:lvlJc w:val="left"/>
    </w:lvl>
    <w:lvl w:ilvl="2" w:tplc="F3D4C4AA">
      <w:start w:val="1"/>
      <w:numFmt w:val="decimal"/>
      <w:lvlText w:val=""/>
      <w:lvlJc w:val="left"/>
    </w:lvl>
    <w:lvl w:ilvl="3" w:tplc="69EAD2FC">
      <w:start w:val="1"/>
      <w:numFmt w:val="decimal"/>
      <w:lvlText w:val=""/>
      <w:lvlJc w:val="left"/>
    </w:lvl>
    <w:lvl w:ilvl="4" w:tplc="8C24ACEE">
      <w:start w:val="1"/>
      <w:numFmt w:val="decimal"/>
      <w:lvlText w:val=""/>
      <w:lvlJc w:val="left"/>
    </w:lvl>
    <w:lvl w:ilvl="5" w:tplc="DA9C2CDA">
      <w:start w:val="1"/>
      <w:numFmt w:val="decimal"/>
      <w:lvlText w:val=""/>
      <w:lvlJc w:val="left"/>
    </w:lvl>
    <w:lvl w:ilvl="6" w:tplc="0F66210E">
      <w:start w:val="1"/>
      <w:numFmt w:val="decimal"/>
      <w:lvlText w:val=""/>
      <w:lvlJc w:val="left"/>
    </w:lvl>
    <w:lvl w:ilvl="7" w:tplc="85B60A20">
      <w:start w:val="1"/>
      <w:numFmt w:val="decimal"/>
      <w:lvlText w:val=""/>
      <w:lvlJc w:val="left"/>
    </w:lvl>
    <w:lvl w:ilvl="8" w:tplc="C94034DE">
      <w:start w:val="1"/>
      <w:numFmt w:val="decimal"/>
      <w:lvlText w:val=""/>
      <w:lvlJc w:val="left"/>
    </w:lvl>
  </w:abstractNum>
  <w:abstractNum w:abstractNumId="32" w15:restartNumberingAfterBreak="0">
    <w:nsid w:val="00000021"/>
    <w:multiLevelType w:val="hybridMultilevel"/>
    <w:tmpl w:val="00000000"/>
    <w:lvl w:ilvl="0" w:tplc="456C9E14">
      <w:start w:val="1"/>
      <w:numFmt w:val="lowerLetter"/>
      <w:lvlText w:val="%1."/>
      <w:lvlJc w:val="right"/>
      <w:pPr>
        <w:tabs>
          <w:tab w:val="num" w:pos="720"/>
        </w:tabs>
        <w:ind w:left="720" w:hanging="210"/>
      </w:pPr>
      <w:rPr>
        <w:color w:val="000000"/>
        <w:sz w:val="20"/>
        <w:szCs w:val="20"/>
      </w:rPr>
    </w:lvl>
    <w:lvl w:ilvl="1" w:tplc="D30CEA70">
      <w:start w:val="1"/>
      <w:numFmt w:val="decimal"/>
      <w:lvlText w:val=""/>
      <w:lvlJc w:val="left"/>
    </w:lvl>
    <w:lvl w:ilvl="2" w:tplc="85B2786C">
      <w:start w:val="1"/>
      <w:numFmt w:val="decimal"/>
      <w:lvlText w:val=""/>
      <w:lvlJc w:val="left"/>
    </w:lvl>
    <w:lvl w:ilvl="3" w:tplc="452ADB3E">
      <w:start w:val="1"/>
      <w:numFmt w:val="decimal"/>
      <w:lvlText w:val=""/>
      <w:lvlJc w:val="left"/>
    </w:lvl>
    <w:lvl w:ilvl="4" w:tplc="998068E8">
      <w:start w:val="1"/>
      <w:numFmt w:val="decimal"/>
      <w:lvlText w:val=""/>
      <w:lvlJc w:val="left"/>
    </w:lvl>
    <w:lvl w:ilvl="5" w:tplc="1832B364">
      <w:start w:val="1"/>
      <w:numFmt w:val="decimal"/>
      <w:lvlText w:val=""/>
      <w:lvlJc w:val="left"/>
    </w:lvl>
    <w:lvl w:ilvl="6" w:tplc="7734899C">
      <w:start w:val="1"/>
      <w:numFmt w:val="decimal"/>
      <w:lvlText w:val=""/>
      <w:lvlJc w:val="left"/>
    </w:lvl>
    <w:lvl w:ilvl="7" w:tplc="BF40ABFA">
      <w:start w:val="1"/>
      <w:numFmt w:val="decimal"/>
      <w:lvlText w:val=""/>
      <w:lvlJc w:val="left"/>
    </w:lvl>
    <w:lvl w:ilvl="8" w:tplc="34227516">
      <w:start w:val="1"/>
      <w:numFmt w:val="decimal"/>
      <w:lvlText w:val=""/>
      <w:lvlJc w:val="left"/>
    </w:lvl>
  </w:abstractNum>
  <w:abstractNum w:abstractNumId="33" w15:restartNumberingAfterBreak="0">
    <w:nsid w:val="00000022"/>
    <w:multiLevelType w:val="hybridMultilevel"/>
    <w:tmpl w:val="00000000"/>
    <w:lvl w:ilvl="0" w:tplc="806298CE">
      <w:start w:val="1"/>
      <w:numFmt w:val="lowerLetter"/>
      <w:lvlText w:val="%1."/>
      <w:lvlJc w:val="right"/>
      <w:pPr>
        <w:tabs>
          <w:tab w:val="num" w:pos="720"/>
        </w:tabs>
        <w:ind w:left="720" w:hanging="210"/>
      </w:pPr>
      <w:rPr>
        <w:color w:val="000000"/>
        <w:sz w:val="20"/>
        <w:szCs w:val="20"/>
      </w:rPr>
    </w:lvl>
    <w:lvl w:ilvl="1" w:tplc="A762D15C">
      <w:start w:val="1"/>
      <w:numFmt w:val="decimal"/>
      <w:lvlText w:val=""/>
      <w:lvlJc w:val="left"/>
    </w:lvl>
    <w:lvl w:ilvl="2" w:tplc="344C9D3C">
      <w:start w:val="1"/>
      <w:numFmt w:val="decimal"/>
      <w:lvlText w:val=""/>
      <w:lvlJc w:val="left"/>
    </w:lvl>
    <w:lvl w:ilvl="3" w:tplc="B48CE3FC">
      <w:start w:val="1"/>
      <w:numFmt w:val="decimal"/>
      <w:lvlText w:val=""/>
      <w:lvlJc w:val="left"/>
    </w:lvl>
    <w:lvl w:ilvl="4" w:tplc="D7962054">
      <w:start w:val="1"/>
      <w:numFmt w:val="decimal"/>
      <w:lvlText w:val=""/>
      <w:lvlJc w:val="left"/>
    </w:lvl>
    <w:lvl w:ilvl="5" w:tplc="AF281222">
      <w:start w:val="1"/>
      <w:numFmt w:val="decimal"/>
      <w:lvlText w:val=""/>
      <w:lvlJc w:val="left"/>
    </w:lvl>
    <w:lvl w:ilvl="6" w:tplc="E2CA01F4">
      <w:start w:val="1"/>
      <w:numFmt w:val="decimal"/>
      <w:lvlText w:val=""/>
      <w:lvlJc w:val="left"/>
    </w:lvl>
    <w:lvl w:ilvl="7" w:tplc="6B286CCC">
      <w:start w:val="1"/>
      <w:numFmt w:val="decimal"/>
      <w:lvlText w:val=""/>
      <w:lvlJc w:val="left"/>
    </w:lvl>
    <w:lvl w:ilvl="8" w:tplc="66B25328">
      <w:start w:val="1"/>
      <w:numFmt w:val="decimal"/>
      <w:lvlText w:val=""/>
      <w:lvlJc w:val="left"/>
    </w:lvl>
  </w:abstractNum>
  <w:abstractNum w:abstractNumId="34" w15:restartNumberingAfterBreak="0">
    <w:nsid w:val="00000023"/>
    <w:multiLevelType w:val="hybridMultilevel"/>
    <w:tmpl w:val="00000000"/>
    <w:lvl w:ilvl="0" w:tplc="8B884942">
      <w:start w:val="1"/>
      <w:numFmt w:val="lowerLetter"/>
      <w:lvlText w:val="%1."/>
      <w:lvlJc w:val="right"/>
      <w:pPr>
        <w:tabs>
          <w:tab w:val="num" w:pos="720"/>
        </w:tabs>
        <w:ind w:left="720" w:hanging="210"/>
      </w:pPr>
      <w:rPr>
        <w:color w:val="000000"/>
        <w:sz w:val="20"/>
        <w:szCs w:val="20"/>
      </w:rPr>
    </w:lvl>
    <w:lvl w:ilvl="1" w:tplc="E6804DF0">
      <w:start w:val="1"/>
      <w:numFmt w:val="decimal"/>
      <w:lvlText w:val=""/>
      <w:lvlJc w:val="left"/>
    </w:lvl>
    <w:lvl w:ilvl="2" w:tplc="43C06CDE">
      <w:start w:val="1"/>
      <w:numFmt w:val="decimal"/>
      <w:lvlText w:val=""/>
      <w:lvlJc w:val="left"/>
    </w:lvl>
    <w:lvl w:ilvl="3" w:tplc="F40E7CD6">
      <w:start w:val="1"/>
      <w:numFmt w:val="decimal"/>
      <w:lvlText w:val=""/>
      <w:lvlJc w:val="left"/>
    </w:lvl>
    <w:lvl w:ilvl="4" w:tplc="97700C1A">
      <w:start w:val="1"/>
      <w:numFmt w:val="decimal"/>
      <w:lvlText w:val=""/>
      <w:lvlJc w:val="left"/>
    </w:lvl>
    <w:lvl w:ilvl="5" w:tplc="848E9AC2">
      <w:start w:val="1"/>
      <w:numFmt w:val="decimal"/>
      <w:lvlText w:val=""/>
      <w:lvlJc w:val="left"/>
    </w:lvl>
    <w:lvl w:ilvl="6" w:tplc="6CF46642">
      <w:start w:val="1"/>
      <w:numFmt w:val="decimal"/>
      <w:lvlText w:val=""/>
      <w:lvlJc w:val="left"/>
    </w:lvl>
    <w:lvl w:ilvl="7" w:tplc="5A6EA752">
      <w:start w:val="1"/>
      <w:numFmt w:val="decimal"/>
      <w:lvlText w:val=""/>
      <w:lvlJc w:val="left"/>
    </w:lvl>
    <w:lvl w:ilvl="8" w:tplc="8F622FA8">
      <w:start w:val="1"/>
      <w:numFmt w:val="decimal"/>
      <w:lvlText w:val=""/>
      <w:lvlJc w:val="left"/>
    </w:lvl>
  </w:abstractNum>
  <w:abstractNum w:abstractNumId="35" w15:restartNumberingAfterBreak="0">
    <w:nsid w:val="00000024"/>
    <w:multiLevelType w:val="hybridMultilevel"/>
    <w:tmpl w:val="00000000"/>
    <w:lvl w:ilvl="0" w:tplc="179E5764">
      <w:start w:val="1"/>
      <w:numFmt w:val="decimal"/>
      <w:lvlText w:val="%1."/>
      <w:lvlJc w:val="right"/>
      <w:pPr>
        <w:tabs>
          <w:tab w:val="num" w:pos="1440"/>
        </w:tabs>
        <w:ind w:left="1440" w:hanging="210"/>
      </w:pPr>
      <w:rPr>
        <w:color w:val="000000"/>
        <w:sz w:val="20"/>
        <w:szCs w:val="20"/>
      </w:rPr>
    </w:lvl>
    <w:lvl w:ilvl="1" w:tplc="33DA87F4">
      <w:start w:val="1"/>
      <w:numFmt w:val="decimal"/>
      <w:lvlText w:val=""/>
      <w:lvlJc w:val="left"/>
    </w:lvl>
    <w:lvl w:ilvl="2" w:tplc="39780706">
      <w:start w:val="1"/>
      <w:numFmt w:val="decimal"/>
      <w:lvlText w:val=""/>
      <w:lvlJc w:val="left"/>
    </w:lvl>
    <w:lvl w:ilvl="3" w:tplc="E828F81E">
      <w:start w:val="1"/>
      <w:numFmt w:val="decimal"/>
      <w:lvlText w:val=""/>
      <w:lvlJc w:val="left"/>
    </w:lvl>
    <w:lvl w:ilvl="4" w:tplc="60480DBA">
      <w:start w:val="1"/>
      <w:numFmt w:val="decimal"/>
      <w:lvlText w:val=""/>
      <w:lvlJc w:val="left"/>
    </w:lvl>
    <w:lvl w:ilvl="5" w:tplc="FEBC0770">
      <w:start w:val="1"/>
      <w:numFmt w:val="decimal"/>
      <w:lvlText w:val=""/>
      <w:lvlJc w:val="left"/>
    </w:lvl>
    <w:lvl w:ilvl="6" w:tplc="C55E4032">
      <w:start w:val="1"/>
      <w:numFmt w:val="decimal"/>
      <w:lvlText w:val=""/>
      <w:lvlJc w:val="left"/>
    </w:lvl>
    <w:lvl w:ilvl="7" w:tplc="50122DBA">
      <w:start w:val="1"/>
      <w:numFmt w:val="decimal"/>
      <w:lvlText w:val=""/>
      <w:lvlJc w:val="left"/>
    </w:lvl>
    <w:lvl w:ilvl="8" w:tplc="81AC0D28">
      <w:start w:val="1"/>
      <w:numFmt w:val="decimal"/>
      <w:lvlText w:val=""/>
      <w:lvlJc w:val="left"/>
    </w:lvl>
  </w:abstractNum>
  <w:abstractNum w:abstractNumId="36" w15:restartNumberingAfterBreak="0">
    <w:nsid w:val="00000025"/>
    <w:multiLevelType w:val="hybridMultilevel"/>
    <w:tmpl w:val="00000000"/>
    <w:lvl w:ilvl="0" w:tplc="802EF8F0">
      <w:start w:val="3"/>
      <w:numFmt w:val="lowerLetter"/>
      <w:lvlText w:val="%1."/>
      <w:lvlJc w:val="right"/>
      <w:pPr>
        <w:tabs>
          <w:tab w:val="num" w:pos="720"/>
        </w:tabs>
        <w:ind w:left="720" w:hanging="210"/>
      </w:pPr>
      <w:rPr>
        <w:color w:val="000000"/>
        <w:sz w:val="20"/>
        <w:szCs w:val="20"/>
      </w:rPr>
    </w:lvl>
    <w:lvl w:ilvl="1" w:tplc="A68E35CC">
      <w:start w:val="1"/>
      <w:numFmt w:val="decimal"/>
      <w:lvlText w:val=""/>
      <w:lvlJc w:val="left"/>
    </w:lvl>
    <w:lvl w:ilvl="2" w:tplc="52CA9160">
      <w:start w:val="1"/>
      <w:numFmt w:val="decimal"/>
      <w:lvlText w:val=""/>
      <w:lvlJc w:val="left"/>
    </w:lvl>
    <w:lvl w:ilvl="3" w:tplc="748694EC">
      <w:start w:val="1"/>
      <w:numFmt w:val="decimal"/>
      <w:lvlText w:val=""/>
      <w:lvlJc w:val="left"/>
    </w:lvl>
    <w:lvl w:ilvl="4" w:tplc="B008BE3E">
      <w:start w:val="1"/>
      <w:numFmt w:val="decimal"/>
      <w:lvlText w:val=""/>
      <w:lvlJc w:val="left"/>
    </w:lvl>
    <w:lvl w:ilvl="5" w:tplc="E2A0D7D4">
      <w:start w:val="1"/>
      <w:numFmt w:val="decimal"/>
      <w:lvlText w:val=""/>
      <w:lvlJc w:val="left"/>
    </w:lvl>
    <w:lvl w:ilvl="6" w:tplc="87C63168">
      <w:start w:val="1"/>
      <w:numFmt w:val="decimal"/>
      <w:lvlText w:val=""/>
      <w:lvlJc w:val="left"/>
    </w:lvl>
    <w:lvl w:ilvl="7" w:tplc="AF8612E8">
      <w:start w:val="1"/>
      <w:numFmt w:val="decimal"/>
      <w:lvlText w:val=""/>
      <w:lvlJc w:val="left"/>
    </w:lvl>
    <w:lvl w:ilvl="8" w:tplc="B30C599E">
      <w:start w:val="1"/>
      <w:numFmt w:val="decimal"/>
      <w:lvlText w:val=""/>
      <w:lvlJc w:val="left"/>
    </w:lvl>
  </w:abstractNum>
  <w:abstractNum w:abstractNumId="37" w15:restartNumberingAfterBreak="0">
    <w:nsid w:val="00000026"/>
    <w:multiLevelType w:val="hybridMultilevel"/>
    <w:tmpl w:val="00000000"/>
    <w:lvl w:ilvl="0" w:tplc="6AACC492">
      <w:start w:val="1"/>
      <w:numFmt w:val="decimal"/>
      <w:lvlText w:val="%1."/>
      <w:lvlJc w:val="right"/>
      <w:pPr>
        <w:tabs>
          <w:tab w:val="num" w:pos="1440"/>
        </w:tabs>
        <w:ind w:left="1440" w:hanging="210"/>
      </w:pPr>
      <w:rPr>
        <w:color w:val="000000"/>
        <w:sz w:val="20"/>
        <w:szCs w:val="20"/>
      </w:rPr>
    </w:lvl>
    <w:lvl w:ilvl="1" w:tplc="C36ED13C">
      <w:start w:val="1"/>
      <w:numFmt w:val="decimal"/>
      <w:lvlText w:val=""/>
      <w:lvlJc w:val="left"/>
    </w:lvl>
    <w:lvl w:ilvl="2" w:tplc="6AE2B902">
      <w:start w:val="1"/>
      <w:numFmt w:val="decimal"/>
      <w:lvlText w:val=""/>
      <w:lvlJc w:val="left"/>
    </w:lvl>
    <w:lvl w:ilvl="3" w:tplc="2D24272C">
      <w:start w:val="1"/>
      <w:numFmt w:val="decimal"/>
      <w:lvlText w:val=""/>
      <w:lvlJc w:val="left"/>
    </w:lvl>
    <w:lvl w:ilvl="4" w:tplc="22E648EC">
      <w:start w:val="1"/>
      <w:numFmt w:val="decimal"/>
      <w:lvlText w:val=""/>
      <w:lvlJc w:val="left"/>
    </w:lvl>
    <w:lvl w:ilvl="5" w:tplc="07FEF2BA">
      <w:start w:val="1"/>
      <w:numFmt w:val="decimal"/>
      <w:lvlText w:val=""/>
      <w:lvlJc w:val="left"/>
    </w:lvl>
    <w:lvl w:ilvl="6" w:tplc="4B405086">
      <w:start w:val="1"/>
      <w:numFmt w:val="decimal"/>
      <w:lvlText w:val=""/>
      <w:lvlJc w:val="left"/>
    </w:lvl>
    <w:lvl w:ilvl="7" w:tplc="8E9A4C5C">
      <w:start w:val="1"/>
      <w:numFmt w:val="decimal"/>
      <w:lvlText w:val=""/>
      <w:lvlJc w:val="left"/>
    </w:lvl>
    <w:lvl w:ilvl="8" w:tplc="FD463342">
      <w:start w:val="1"/>
      <w:numFmt w:val="decimal"/>
      <w:lvlText w:val=""/>
      <w:lvlJc w:val="left"/>
    </w:lvl>
  </w:abstractNum>
  <w:abstractNum w:abstractNumId="38" w15:restartNumberingAfterBreak="0">
    <w:nsid w:val="00000027"/>
    <w:multiLevelType w:val="hybridMultilevel"/>
    <w:tmpl w:val="00000000"/>
    <w:lvl w:ilvl="0" w:tplc="FF5E4650">
      <w:start w:val="1"/>
      <w:numFmt w:val="upperLetter"/>
      <w:lvlText w:val="%1."/>
      <w:lvlJc w:val="right"/>
      <w:pPr>
        <w:tabs>
          <w:tab w:val="num" w:pos="2160"/>
        </w:tabs>
        <w:ind w:left="2160" w:hanging="210"/>
      </w:pPr>
      <w:rPr>
        <w:color w:val="000000"/>
        <w:sz w:val="20"/>
        <w:szCs w:val="20"/>
      </w:rPr>
    </w:lvl>
    <w:lvl w:ilvl="1" w:tplc="D8D60C1E">
      <w:start w:val="1"/>
      <w:numFmt w:val="decimal"/>
      <w:lvlText w:val=""/>
      <w:lvlJc w:val="left"/>
    </w:lvl>
    <w:lvl w:ilvl="2" w:tplc="33DCE020">
      <w:start w:val="1"/>
      <w:numFmt w:val="decimal"/>
      <w:lvlText w:val=""/>
      <w:lvlJc w:val="left"/>
    </w:lvl>
    <w:lvl w:ilvl="3" w:tplc="E82201B6">
      <w:start w:val="1"/>
      <w:numFmt w:val="decimal"/>
      <w:lvlText w:val=""/>
      <w:lvlJc w:val="left"/>
    </w:lvl>
    <w:lvl w:ilvl="4" w:tplc="F9F6F6B0">
      <w:start w:val="1"/>
      <w:numFmt w:val="decimal"/>
      <w:lvlText w:val=""/>
      <w:lvlJc w:val="left"/>
    </w:lvl>
    <w:lvl w:ilvl="5" w:tplc="794A9D8A">
      <w:start w:val="1"/>
      <w:numFmt w:val="decimal"/>
      <w:lvlText w:val=""/>
      <w:lvlJc w:val="left"/>
    </w:lvl>
    <w:lvl w:ilvl="6" w:tplc="250A5A02">
      <w:start w:val="1"/>
      <w:numFmt w:val="decimal"/>
      <w:lvlText w:val=""/>
      <w:lvlJc w:val="left"/>
    </w:lvl>
    <w:lvl w:ilvl="7" w:tplc="5F024F38">
      <w:start w:val="1"/>
      <w:numFmt w:val="decimal"/>
      <w:lvlText w:val=""/>
      <w:lvlJc w:val="left"/>
    </w:lvl>
    <w:lvl w:ilvl="8" w:tplc="956A72AC">
      <w:start w:val="1"/>
      <w:numFmt w:val="decimal"/>
      <w:lvlText w:val=""/>
      <w:lvlJc w:val="left"/>
    </w:lvl>
  </w:abstractNum>
  <w:abstractNum w:abstractNumId="39" w15:restartNumberingAfterBreak="0">
    <w:nsid w:val="00000028"/>
    <w:multiLevelType w:val="hybridMultilevel"/>
    <w:tmpl w:val="00000000"/>
    <w:lvl w:ilvl="0" w:tplc="E320C6A8">
      <w:start w:val="2"/>
      <w:numFmt w:val="decimal"/>
      <w:lvlText w:val="%1."/>
      <w:lvlJc w:val="right"/>
      <w:pPr>
        <w:tabs>
          <w:tab w:val="num" w:pos="1440"/>
        </w:tabs>
        <w:ind w:left="1440" w:hanging="210"/>
      </w:pPr>
      <w:rPr>
        <w:color w:val="000000"/>
        <w:sz w:val="20"/>
        <w:szCs w:val="20"/>
      </w:rPr>
    </w:lvl>
    <w:lvl w:ilvl="1" w:tplc="C580510E">
      <w:start w:val="1"/>
      <w:numFmt w:val="decimal"/>
      <w:lvlText w:val=""/>
      <w:lvlJc w:val="left"/>
    </w:lvl>
    <w:lvl w:ilvl="2" w:tplc="D7709658">
      <w:start w:val="1"/>
      <w:numFmt w:val="decimal"/>
      <w:lvlText w:val=""/>
      <w:lvlJc w:val="left"/>
    </w:lvl>
    <w:lvl w:ilvl="3" w:tplc="209EB02E">
      <w:start w:val="1"/>
      <w:numFmt w:val="decimal"/>
      <w:lvlText w:val=""/>
      <w:lvlJc w:val="left"/>
    </w:lvl>
    <w:lvl w:ilvl="4" w:tplc="62921498">
      <w:start w:val="1"/>
      <w:numFmt w:val="decimal"/>
      <w:lvlText w:val=""/>
      <w:lvlJc w:val="left"/>
    </w:lvl>
    <w:lvl w:ilvl="5" w:tplc="8F94BB20">
      <w:start w:val="1"/>
      <w:numFmt w:val="decimal"/>
      <w:lvlText w:val=""/>
      <w:lvlJc w:val="left"/>
    </w:lvl>
    <w:lvl w:ilvl="6" w:tplc="689492F4">
      <w:start w:val="1"/>
      <w:numFmt w:val="decimal"/>
      <w:lvlText w:val=""/>
      <w:lvlJc w:val="left"/>
    </w:lvl>
    <w:lvl w:ilvl="7" w:tplc="2146BD6C">
      <w:start w:val="1"/>
      <w:numFmt w:val="decimal"/>
      <w:lvlText w:val=""/>
      <w:lvlJc w:val="left"/>
    </w:lvl>
    <w:lvl w:ilvl="8" w:tplc="48E03E64">
      <w:start w:val="1"/>
      <w:numFmt w:val="decimal"/>
      <w:lvlText w:val=""/>
      <w:lvlJc w:val="left"/>
    </w:lvl>
  </w:abstractNum>
  <w:abstractNum w:abstractNumId="40" w15:restartNumberingAfterBreak="0">
    <w:nsid w:val="00000029"/>
    <w:multiLevelType w:val="hybridMultilevel"/>
    <w:tmpl w:val="00000000"/>
    <w:lvl w:ilvl="0" w:tplc="067E6FFA">
      <w:start w:val="1"/>
      <w:numFmt w:val="upperLetter"/>
      <w:lvlText w:val="%1."/>
      <w:lvlJc w:val="right"/>
      <w:pPr>
        <w:tabs>
          <w:tab w:val="num" w:pos="2160"/>
        </w:tabs>
        <w:ind w:left="2160" w:hanging="210"/>
      </w:pPr>
      <w:rPr>
        <w:color w:val="000000"/>
        <w:sz w:val="20"/>
        <w:szCs w:val="20"/>
      </w:rPr>
    </w:lvl>
    <w:lvl w:ilvl="1" w:tplc="5A84EE46">
      <w:start w:val="1"/>
      <w:numFmt w:val="decimal"/>
      <w:lvlText w:val=""/>
      <w:lvlJc w:val="left"/>
    </w:lvl>
    <w:lvl w:ilvl="2" w:tplc="95CC50D2">
      <w:start w:val="1"/>
      <w:numFmt w:val="decimal"/>
      <w:lvlText w:val=""/>
      <w:lvlJc w:val="left"/>
    </w:lvl>
    <w:lvl w:ilvl="3" w:tplc="1010758E">
      <w:start w:val="1"/>
      <w:numFmt w:val="decimal"/>
      <w:lvlText w:val=""/>
      <w:lvlJc w:val="left"/>
    </w:lvl>
    <w:lvl w:ilvl="4" w:tplc="48CABBDA">
      <w:start w:val="1"/>
      <w:numFmt w:val="decimal"/>
      <w:lvlText w:val=""/>
      <w:lvlJc w:val="left"/>
    </w:lvl>
    <w:lvl w:ilvl="5" w:tplc="135AD168">
      <w:start w:val="1"/>
      <w:numFmt w:val="decimal"/>
      <w:lvlText w:val=""/>
      <w:lvlJc w:val="left"/>
    </w:lvl>
    <w:lvl w:ilvl="6" w:tplc="40987120">
      <w:start w:val="1"/>
      <w:numFmt w:val="decimal"/>
      <w:lvlText w:val=""/>
      <w:lvlJc w:val="left"/>
    </w:lvl>
    <w:lvl w:ilvl="7" w:tplc="3984058C">
      <w:start w:val="1"/>
      <w:numFmt w:val="decimal"/>
      <w:lvlText w:val=""/>
      <w:lvlJc w:val="left"/>
    </w:lvl>
    <w:lvl w:ilvl="8" w:tplc="306E714E">
      <w:start w:val="1"/>
      <w:numFmt w:val="decimal"/>
      <w:lvlText w:val=""/>
      <w:lvlJc w:val="left"/>
    </w:lvl>
  </w:abstractNum>
  <w:abstractNum w:abstractNumId="41" w15:restartNumberingAfterBreak="0">
    <w:nsid w:val="0000002A"/>
    <w:multiLevelType w:val="hybridMultilevel"/>
    <w:tmpl w:val="00000000"/>
    <w:lvl w:ilvl="0" w:tplc="C3B8EF62">
      <w:start w:val="2"/>
      <w:numFmt w:val="upperLetter"/>
      <w:lvlText w:val="%1."/>
      <w:lvlJc w:val="right"/>
      <w:pPr>
        <w:tabs>
          <w:tab w:val="num" w:pos="2160"/>
        </w:tabs>
        <w:ind w:left="2160" w:hanging="210"/>
      </w:pPr>
      <w:rPr>
        <w:color w:val="000000"/>
        <w:sz w:val="20"/>
        <w:szCs w:val="20"/>
      </w:rPr>
    </w:lvl>
    <w:lvl w:ilvl="1" w:tplc="2F08AE4C">
      <w:start w:val="1"/>
      <w:numFmt w:val="decimal"/>
      <w:lvlText w:val=""/>
      <w:lvlJc w:val="left"/>
    </w:lvl>
    <w:lvl w:ilvl="2" w:tplc="33F6B74C">
      <w:start w:val="1"/>
      <w:numFmt w:val="decimal"/>
      <w:lvlText w:val=""/>
      <w:lvlJc w:val="left"/>
    </w:lvl>
    <w:lvl w:ilvl="3" w:tplc="5740C3E4">
      <w:start w:val="1"/>
      <w:numFmt w:val="decimal"/>
      <w:lvlText w:val=""/>
      <w:lvlJc w:val="left"/>
    </w:lvl>
    <w:lvl w:ilvl="4" w:tplc="7B2A98F0">
      <w:start w:val="1"/>
      <w:numFmt w:val="decimal"/>
      <w:lvlText w:val=""/>
      <w:lvlJc w:val="left"/>
    </w:lvl>
    <w:lvl w:ilvl="5" w:tplc="9C7EF964">
      <w:start w:val="1"/>
      <w:numFmt w:val="decimal"/>
      <w:lvlText w:val=""/>
      <w:lvlJc w:val="left"/>
    </w:lvl>
    <w:lvl w:ilvl="6" w:tplc="261698A4">
      <w:start w:val="1"/>
      <w:numFmt w:val="decimal"/>
      <w:lvlText w:val=""/>
      <w:lvlJc w:val="left"/>
    </w:lvl>
    <w:lvl w:ilvl="7" w:tplc="4FE80E16">
      <w:start w:val="1"/>
      <w:numFmt w:val="decimal"/>
      <w:lvlText w:val=""/>
      <w:lvlJc w:val="left"/>
    </w:lvl>
    <w:lvl w:ilvl="8" w:tplc="CB98FC50">
      <w:start w:val="1"/>
      <w:numFmt w:val="decimal"/>
      <w:lvlText w:val=""/>
      <w:lvlJc w:val="left"/>
    </w:lvl>
  </w:abstractNum>
  <w:abstractNum w:abstractNumId="42" w15:restartNumberingAfterBreak="0">
    <w:nsid w:val="0000002B"/>
    <w:multiLevelType w:val="hybridMultilevel"/>
    <w:tmpl w:val="00000000"/>
    <w:lvl w:ilvl="0" w:tplc="1AAEEFF6">
      <w:start w:val="3"/>
      <w:numFmt w:val="decimal"/>
      <w:lvlText w:val="%1."/>
      <w:lvlJc w:val="right"/>
      <w:pPr>
        <w:tabs>
          <w:tab w:val="num" w:pos="1440"/>
        </w:tabs>
        <w:ind w:left="1440" w:hanging="210"/>
      </w:pPr>
      <w:rPr>
        <w:color w:val="000000"/>
        <w:sz w:val="20"/>
        <w:szCs w:val="20"/>
      </w:rPr>
    </w:lvl>
    <w:lvl w:ilvl="1" w:tplc="33DE5926">
      <w:start w:val="1"/>
      <w:numFmt w:val="decimal"/>
      <w:lvlText w:val=""/>
      <w:lvlJc w:val="left"/>
    </w:lvl>
    <w:lvl w:ilvl="2" w:tplc="69DE0A86">
      <w:start w:val="1"/>
      <w:numFmt w:val="decimal"/>
      <w:lvlText w:val=""/>
      <w:lvlJc w:val="left"/>
    </w:lvl>
    <w:lvl w:ilvl="3" w:tplc="FEA4721C">
      <w:start w:val="1"/>
      <w:numFmt w:val="decimal"/>
      <w:lvlText w:val=""/>
      <w:lvlJc w:val="left"/>
    </w:lvl>
    <w:lvl w:ilvl="4" w:tplc="04022AF2">
      <w:start w:val="1"/>
      <w:numFmt w:val="decimal"/>
      <w:lvlText w:val=""/>
      <w:lvlJc w:val="left"/>
    </w:lvl>
    <w:lvl w:ilvl="5" w:tplc="CF848BEA">
      <w:start w:val="1"/>
      <w:numFmt w:val="decimal"/>
      <w:lvlText w:val=""/>
      <w:lvlJc w:val="left"/>
    </w:lvl>
    <w:lvl w:ilvl="6" w:tplc="055CEC7A">
      <w:start w:val="1"/>
      <w:numFmt w:val="decimal"/>
      <w:lvlText w:val=""/>
      <w:lvlJc w:val="left"/>
    </w:lvl>
    <w:lvl w:ilvl="7" w:tplc="A9BAB408">
      <w:start w:val="1"/>
      <w:numFmt w:val="decimal"/>
      <w:lvlText w:val=""/>
      <w:lvlJc w:val="left"/>
    </w:lvl>
    <w:lvl w:ilvl="8" w:tplc="1C347F5A">
      <w:start w:val="1"/>
      <w:numFmt w:val="decimal"/>
      <w:lvlText w:val=""/>
      <w:lvlJc w:val="left"/>
    </w:lvl>
  </w:abstractNum>
  <w:abstractNum w:abstractNumId="43" w15:restartNumberingAfterBreak="0">
    <w:nsid w:val="0000002C"/>
    <w:multiLevelType w:val="hybridMultilevel"/>
    <w:tmpl w:val="00000000"/>
    <w:lvl w:ilvl="0" w:tplc="87288020">
      <w:start w:val="4"/>
      <w:numFmt w:val="decimal"/>
      <w:lvlText w:val="%1."/>
      <w:lvlJc w:val="right"/>
      <w:pPr>
        <w:tabs>
          <w:tab w:val="num" w:pos="1440"/>
        </w:tabs>
        <w:ind w:left="1440" w:hanging="210"/>
      </w:pPr>
      <w:rPr>
        <w:color w:val="000000"/>
        <w:sz w:val="20"/>
        <w:szCs w:val="20"/>
      </w:rPr>
    </w:lvl>
    <w:lvl w:ilvl="1" w:tplc="DF5675C4">
      <w:start w:val="1"/>
      <w:numFmt w:val="decimal"/>
      <w:lvlText w:val=""/>
      <w:lvlJc w:val="left"/>
    </w:lvl>
    <w:lvl w:ilvl="2" w:tplc="6AB86F22">
      <w:start w:val="1"/>
      <w:numFmt w:val="decimal"/>
      <w:lvlText w:val=""/>
      <w:lvlJc w:val="left"/>
    </w:lvl>
    <w:lvl w:ilvl="3" w:tplc="0E567A62">
      <w:start w:val="1"/>
      <w:numFmt w:val="decimal"/>
      <w:lvlText w:val=""/>
      <w:lvlJc w:val="left"/>
    </w:lvl>
    <w:lvl w:ilvl="4" w:tplc="5C604FFE">
      <w:start w:val="1"/>
      <w:numFmt w:val="decimal"/>
      <w:lvlText w:val=""/>
      <w:lvlJc w:val="left"/>
    </w:lvl>
    <w:lvl w:ilvl="5" w:tplc="27A8C30A">
      <w:start w:val="1"/>
      <w:numFmt w:val="decimal"/>
      <w:lvlText w:val=""/>
      <w:lvlJc w:val="left"/>
    </w:lvl>
    <w:lvl w:ilvl="6" w:tplc="CFF6BC3E">
      <w:start w:val="1"/>
      <w:numFmt w:val="decimal"/>
      <w:lvlText w:val=""/>
      <w:lvlJc w:val="left"/>
    </w:lvl>
    <w:lvl w:ilvl="7" w:tplc="07FCACC6">
      <w:start w:val="1"/>
      <w:numFmt w:val="decimal"/>
      <w:lvlText w:val=""/>
      <w:lvlJc w:val="left"/>
    </w:lvl>
    <w:lvl w:ilvl="8" w:tplc="C56C3F38">
      <w:start w:val="1"/>
      <w:numFmt w:val="decimal"/>
      <w:lvlText w:val=""/>
      <w:lvlJc w:val="left"/>
    </w:lvl>
  </w:abstractNum>
  <w:abstractNum w:abstractNumId="44" w15:restartNumberingAfterBreak="0">
    <w:nsid w:val="0000002D"/>
    <w:multiLevelType w:val="hybridMultilevel"/>
    <w:tmpl w:val="00000000"/>
    <w:lvl w:ilvl="0" w:tplc="7BF62D02">
      <w:start w:val="6"/>
      <w:numFmt w:val="lowerLetter"/>
      <w:lvlText w:val="%1."/>
      <w:lvlJc w:val="right"/>
      <w:pPr>
        <w:tabs>
          <w:tab w:val="num" w:pos="720"/>
        </w:tabs>
        <w:ind w:left="720" w:hanging="210"/>
      </w:pPr>
      <w:rPr>
        <w:color w:val="000000"/>
        <w:sz w:val="20"/>
        <w:szCs w:val="20"/>
      </w:rPr>
    </w:lvl>
    <w:lvl w:ilvl="1" w:tplc="35E4E058">
      <w:start w:val="1"/>
      <w:numFmt w:val="decimal"/>
      <w:lvlText w:val=""/>
      <w:lvlJc w:val="left"/>
    </w:lvl>
    <w:lvl w:ilvl="2" w:tplc="475052D8">
      <w:start w:val="1"/>
      <w:numFmt w:val="decimal"/>
      <w:lvlText w:val=""/>
      <w:lvlJc w:val="left"/>
    </w:lvl>
    <w:lvl w:ilvl="3" w:tplc="B07AA4AA">
      <w:start w:val="1"/>
      <w:numFmt w:val="decimal"/>
      <w:lvlText w:val=""/>
      <w:lvlJc w:val="left"/>
    </w:lvl>
    <w:lvl w:ilvl="4" w:tplc="783CF9DA">
      <w:start w:val="1"/>
      <w:numFmt w:val="decimal"/>
      <w:lvlText w:val=""/>
      <w:lvlJc w:val="left"/>
    </w:lvl>
    <w:lvl w:ilvl="5" w:tplc="E6A03606">
      <w:start w:val="1"/>
      <w:numFmt w:val="decimal"/>
      <w:lvlText w:val=""/>
      <w:lvlJc w:val="left"/>
    </w:lvl>
    <w:lvl w:ilvl="6" w:tplc="0776939E">
      <w:start w:val="1"/>
      <w:numFmt w:val="decimal"/>
      <w:lvlText w:val=""/>
      <w:lvlJc w:val="left"/>
    </w:lvl>
    <w:lvl w:ilvl="7" w:tplc="A6CC5EB2">
      <w:start w:val="1"/>
      <w:numFmt w:val="decimal"/>
      <w:lvlText w:val=""/>
      <w:lvlJc w:val="left"/>
    </w:lvl>
    <w:lvl w:ilvl="8" w:tplc="6E4CFC96">
      <w:start w:val="1"/>
      <w:numFmt w:val="decimal"/>
      <w:lvlText w:val=""/>
      <w:lvlJc w:val="left"/>
    </w:lvl>
  </w:abstractNum>
  <w:abstractNum w:abstractNumId="45" w15:restartNumberingAfterBreak="0">
    <w:nsid w:val="0000002E"/>
    <w:multiLevelType w:val="hybridMultilevel"/>
    <w:tmpl w:val="00000000"/>
    <w:lvl w:ilvl="0" w:tplc="BA8AC242">
      <w:start w:val="1"/>
      <w:numFmt w:val="lowerLetter"/>
      <w:lvlText w:val="%1."/>
      <w:lvlJc w:val="right"/>
      <w:pPr>
        <w:tabs>
          <w:tab w:val="num" w:pos="720"/>
        </w:tabs>
        <w:ind w:left="720" w:hanging="210"/>
      </w:pPr>
      <w:rPr>
        <w:color w:val="000000"/>
        <w:sz w:val="20"/>
        <w:szCs w:val="20"/>
      </w:rPr>
    </w:lvl>
    <w:lvl w:ilvl="1" w:tplc="D57A510E">
      <w:start w:val="1"/>
      <w:numFmt w:val="decimal"/>
      <w:lvlText w:val=""/>
      <w:lvlJc w:val="left"/>
    </w:lvl>
    <w:lvl w:ilvl="2" w:tplc="D8F0FAC2">
      <w:start w:val="1"/>
      <w:numFmt w:val="decimal"/>
      <w:lvlText w:val=""/>
      <w:lvlJc w:val="left"/>
    </w:lvl>
    <w:lvl w:ilvl="3" w:tplc="862846B2">
      <w:start w:val="1"/>
      <w:numFmt w:val="decimal"/>
      <w:lvlText w:val=""/>
      <w:lvlJc w:val="left"/>
    </w:lvl>
    <w:lvl w:ilvl="4" w:tplc="6FF6A8AC">
      <w:start w:val="1"/>
      <w:numFmt w:val="decimal"/>
      <w:lvlText w:val=""/>
      <w:lvlJc w:val="left"/>
    </w:lvl>
    <w:lvl w:ilvl="5" w:tplc="6C182D58">
      <w:start w:val="1"/>
      <w:numFmt w:val="decimal"/>
      <w:lvlText w:val=""/>
      <w:lvlJc w:val="left"/>
    </w:lvl>
    <w:lvl w:ilvl="6" w:tplc="0BBA4B88">
      <w:start w:val="1"/>
      <w:numFmt w:val="decimal"/>
      <w:lvlText w:val=""/>
      <w:lvlJc w:val="left"/>
    </w:lvl>
    <w:lvl w:ilvl="7" w:tplc="FFC0119C">
      <w:start w:val="1"/>
      <w:numFmt w:val="decimal"/>
      <w:lvlText w:val=""/>
      <w:lvlJc w:val="left"/>
    </w:lvl>
    <w:lvl w:ilvl="8" w:tplc="070EFD0A">
      <w:start w:val="1"/>
      <w:numFmt w:val="decimal"/>
      <w:lvlText w:val=""/>
      <w:lvlJc w:val="left"/>
    </w:lvl>
  </w:abstractNum>
  <w:abstractNum w:abstractNumId="46" w15:restartNumberingAfterBreak="0">
    <w:nsid w:val="0000002F"/>
    <w:multiLevelType w:val="hybridMultilevel"/>
    <w:tmpl w:val="00000000"/>
    <w:lvl w:ilvl="0" w:tplc="FF868552">
      <w:start w:val="1"/>
      <w:numFmt w:val="lowerLetter"/>
      <w:lvlText w:val="%1."/>
      <w:lvlJc w:val="right"/>
      <w:pPr>
        <w:tabs>
          <w:tab w:val="num" w:pos="720"/>
        </w:tabs>
        <w:ind w:left="720" w:hanging="210"/>
      </w:pPr>
      <w:rPr>
        <w:color w:val="000000"/>
        <w:sz w:val="20"/>
        <w:szCs w:val="20"/>
      </w:rPr>
    </w:lvl>
    <w:lvl w:ilvl="1" w:tplc="0494F05A">
      <w:start w:val="1"/>
      <w:numFmt w:val="decimal"/>
      <w:lvlText w:val=""/>
      <w:lvlJc w:val="left"/>
    </w:lvl>
    <w:lvl w:ilvl="2" w:tplc="4C6EA1DA">
      <w:start w:val="1"/>
      <w:numFmt w:val="decimal"/>
      <w:lvlText w:val=""/>
      <w:lvlJc w:val="left"/>
    </w:lvl>
    <w:lvl w:ilvl="3" w:tplc="A232F0E2">
      <w:start w:val="1"/>
      <w:numFmt w:val="decimal"/>
      <w:lvlText w:val=""/>
      <w:lvlJc w:val="left"/>
    </w:lvl>
    <w:lvl w:ilvl="4" w:tplc="D5802D94">
      <w:start w:val="1"/>
      <w:numFmt w:val="decimal"/>
      <w:lvlText w:val=""/>
      <w:lvlJc w:val="left"/>
    </w:lvl>
    <w:lvl w:ilvl="5" w:tplc="1054C02E">
      <w:start w:val="1"/>
      <w:numFmt w:val="decimal"/>
      <w:lvlText w:val=""/>
      <w:lvlJc w:val="left"/>
    </w:lvl>
    <w:lvl w:ilvl="6" w:tplc="57D86E70">
      <w:start w:val="1"/>
      <w:numFmt w:val="decimal"/>
      <w:lvlText w:val=""/>
      <w:lvlJc w:val="left"/>
    </w:lvl>
    <w:lvl w:ilvl="7" w:tplc="2DE88C6E">
      <w:start w:val="1"/>
      <w:numFmt w:val="decimal"/>
      <w:lvlText w:val=""/>
      <w:lvlJc w:val="left"/>
    </w:lvl>
    <w:lvl w:ilvl="8" w:tplc="C3F8A514">
      <w:start w:val="1"/>
      <w:numFmt w:val="decimal"/>
      <w:lvlText w:val=""/>
      <w:lvlJc w:val="left"/>
    </w:lvl>
  </w:abstractNum>
  <w:abstractNum w:abstractNumId="47" w15:restartNumberingAfterBreak="0">
    <w:nsid w:val="00000030"/>
    <w:multiLevelType w:val="hybridMultilevel"/>
    <w:tmpl w:val="00000000"/>
    <w:lvl w:ilvl="0" w:tplc="ECE6B432">
      <w:start w:val="1"/>
      <w:numFmt w:val="decimal"/>
      <w:lvlText w:val="%1."/>
      <w:lvlJc w:val="right"/>
      <w:pPr>
        <w:tabs>
          <w:tab w:val="num" w:pos="1440"/>
        </w:tabs>
        <w:ind w:left="1440" w:hanging="210"/>
      </w:pPr>
      <w:rPr>
        <w:color w:val="000000"/>
        <w:sz w:val="20"/>
        <w:szCs w:val="20"/>
      </w:rPr>
    </w:lvl>
    <w:lvl w:ilvl="1" w:tplc="91DC0D64">
      <w:start w:val="1"/>
      <w:numFmt w:val="decimal"/>
      <w:lvlText w:val=""/>
      <w:lvlJc w:val="left"/>
    </w:lvl>
    <w:lvl w:ilvl="2" w:tplc="F23A4B62">
      <w:start w:val="1"/>
      <w:numFmt w:val="decimal"/>
      <w:lvlText w:val=""/>
      <w:lvlJc w:val="left"/>
    </w:lvl>
    <w:lvl w:ilvl="3" w:tplc="713EB59C">
      <w:start w:val="1"/>
      <w:numFmt w:val="decimal"/>
      <w:lvlText w:val=""/>
      <w:lvlJc w:val="left"/>
    </w:lvl>
    <w:lvl w:ilvl="4" w:tplc="D55E0E90">
      <w:start w:val="1"/>
      <w:numFmt w:val="decimal"/>
      <w:lvlText w:val=""/>
      <w:lvlJc w:val="left"/>
    </w:lvl>
    <w:lvl w:ilvl="5" w:tplc="0C601B6E">
      <w:start w:val="1"/>
      <w:numFmt w:val="decimal"/>
      <w:lvlText w:val=""/>
      <w:lvlJc w:val="left"/>
    </w:lvl>
    <w:lvl w:ilvl="6" w:tplc="ACF487E6">
      <w:start w:val="1"/>
      <w:numFmt w:val="decimal"/>
      <w:lvlText w:val=""/>
      <w:lvlJc w:val="left"/>
    </w:lvl>
    <w:lvl w:ilvl="7" w:tplc="121049AA">
      <w:start w:val="1"/>
      <w:numFmt w:val="decimal"/>
      <w:lvlText w:val=""/>
      <w:lvlJc w:val="left"/>
    </w:lvl>
    <w:lvl w:ilvl="8" w:tplc="82F8D992">
      <w:start w:val="1"/>
      <w:numFmt w:val="decimal"/>
      <w:lvlText w:val=""/>
      <w:lvlJc w:val="left"/>
    </w:lvl>
  </w:abstractNum>
  <w:abstractNum w:abstractNumId="48" w15:restartNumberingAfterBreak="0">
    <w:nsid w:val="00000031"/>
    <w:multiLevelType w:val="hybridMultilevel"/>
    <w:tmpl w:val="00000000"/>
    <w:lvl w:ilvl="0" w:tplc="DFFED26C">
      <w:start w:val="1"/>
      <w:numFmt w:val="lowerLetter"/>
      <w:lvlText w:val="%1."/>
      <w:lvlJc w:val="right"/>
      <w:pPr>
        <w:tabs>
          <w:tab w:val="num" w:pos="720"/>
        </w:tabs>
        <w:ind w:left="720" w:hanging="210"/>
      </w:pPr>
      <w:rPr>
        <w:color w:val="000000"/>
        <w:sz w:val="20"/>
        <w:szCs w:val="20"/>
      </w:rPr>
    </w:lvl>
    <w:lvl w:ilvl="1" w:tplc="FDF430FC">
      <w:start w:val="1"/>
      <w:numFmt w:val="decimal"/>
      <w:lvlText w:val=""/>
      <w:lvlJc w:val="left"/>
    </w:lvl>
    <w:lvl w:ilvl="2" w:tplc="A44CA2EC">
      <w:start w:val="1"/>
      <w:numFmt w:val="decimal"/>
      <w:lvlText w:val=""/>
      <w:lvlJc w:val="left"/>
    </w:lvl>
    <w:lvl w:ilvl="3" w:tplc="DB7A66B0">
      <w:start w:val="1"/>
      <w:numFmt w:val="decimal"/>
      <w:lvlText w:val=""/>
      <w:lvlJc w:val="left"/>
    </w:lvl>
    <w:lvl w:ilvl="4" w:tplc="02E671BC">
      <w:start w:val="1"/>
      <w:numFmt w:val="decimal"/>
      <w:lvlText w:val=""/>
      <w:lvlJc w:val="left"/>
    </w:lvl>
    <w:lvl w:ilvl="5" w:tplc="D708ED4C">
      <w:start w:val="1"/>
      <w:numFmt w:val="decimal"/>
      <w:lvlText w:val=""/>
      <w:lvlJc w:val="left"/>
    </w:lvl>
    <w:lvl w:ilvl="6" w:tplc="35FC6E22">
      <w:start w:val="1"/>
      <w:numFmt w:val="decimal"/>
      <w:lvlText w:val=""/>
      <w:lvlJc w:val="left"/>
    </w:lvl>
    <w:lvl w:ilvl="7" w:tplc="A89C028C">
      <w:start w:val="1"/>
      <w:numFmt w:val="decimal"/>
      <w:lvlText w:val=""/>
      <w:lvlJc w:val="left"/>
    </w:lvl>
    <w:lvl w:ilvl="8" w:tplc="36687B7C">
      <w:start w:val="1"/>
      <w:numFmt w:val="decimal"/>
      <w:lvlText w:val=""/>
      <w:lvlJc w:val="left"/>
    </w:lvl>
  </w:abstractNum>
  <w:abstractNum w:abstractNumId="49" w15:restartNumberingAfterBreak="0">
    <w:nsid w:val="00000032"/>
    <w:multiLevelType w:val="hybridMultilevel"/>
    <w:tmpl w:val="00000000"/>
    <w:lvl w:ilvl="0" w:tplc="CB143B2A">
      <w:start w:val="1"/>
      <w:numFmt w:val="decimal"/>
      <w:lvlText w:val="%1."/>
      <w:lvlJc w:val="right"/>
      <w:pPr>
        <w:tabs>
          <w:tab w:val="num" w:pos="1440"/>
        </w:tabs>
        <w:ind w:left="1440" w:hanging="210"/>
      </w:pPr>
      <w:rPr>
        <w:color w:val="000000"/>
        <w:sz w:val="20"/>
        <w:szCs w:val="20"/>
      </w:rPr>
    </w:lvl>
    <w:lvl w:ilvl="1" w:tplc="0A4C836C">
      <w:start w:val="1"/>
      <w:numFmt w:val="decimal"/>
      <w:lvlText w:val=""/>
      <w:lvlJc w:val="left"/>
    </w:lvl>
    <w:lvl w:ilvl="2" w:tplc="31AAD352">
      <w:start w:val="1"/>
      <w:numFmt w:val="decimal"/>
      <w:lvlText w:val=""/>
      <w:lvlJc w:val="left"/>
    </w:lvl>
    <w:lvl w:ilvl="3" w:tplc="AEF6B002">
      <w:start w:val="1"/>
      <w:numFmt w:val="decimal"/>
      <w:lvlText w:val=""/>
      <w:lvlJc w:val="left"/>
    </w:lvl>
    <w:lvl w:ilvl="4" w:tplc="CAB87D32">
      <w:start w:val="1"/>
      <w:numFmt w:val="decimal"/>
      <w:lvlText w:val=""/>
      <w:lvlJc w:val="left"/>
    </w:lvl>
    <w:lvl w:ilvl="5" w:tplc="48A0B6DE">
      <w:start w:val="1"/>
      <w:numFmt w:val="decimal"/>
      <w:lvlText w:val=""/>
      <w:lvlJc w:val="left"/>
    </w:lvl>
    <w:lvl w:ilvl="6" w:tplc="F58EED5E">
      <w:start w:val="1"/>
      <w:numFmt w:val="decimal"/>
      <w:lvlText w:val=""/>
      <w:lvlJc w:val="left"/>
    </w:lvl>
    <w:lvl w:ilvl="7" w:tplc="ED6284F0">
      <w:start w:val="1"/>
      <w:numFmt w:val="decimal"/>
      <w:lvlText w:val=""/>
      <w:lvlJc w:val="left"/>
    </w:lvl>
    <w:lvl w:ilvl="8" w:tplc="513E12AC">
      <w:start w:val="1"/>
      <w:numFmt w:val="decimal"/>
      <w:lvlText w:val=""/>
      <w:lvlJc w:val="left"/>
    </w:lvl>
  </w:abstractNum>
  <w:abstractNum w:abstractNumId="50" w15:restartNumberingAfterBreak="0">
    <w:nsid w:val="00000033"/>
    <w:multiLevelType w:val="hybridMultilevel"/>
    <w:tmpl w:val="00000000"/>
    <w:lvl w:ilvl="0" w:tplc="CE68E600">
      <w:start w:val="2"/>
      <w:numFmt w:val="lowerLetter"/>
      <w:lvlText w:val="%1."/>
      <w:lvlJc w:val="right"/>
      <w:pPr>
        <w:tabs>
          <w:tab w:val="num" w:pos="720"/>
        </w:tabs>
        <w:ind w:left="720" w:hanging="210"/>
      </w:pPr>
      <w:rPr>
        <w:color w:val="000000"/>
        <w:sz w:val="20"/>
        <w:szCs w:val="20"/>
      </w:rPr>
    </w:lvl>
    <w:lvl w:ilvl="1" w:tplc="4EDCDD42">
      <w:start w:val="1"/>
      <w:numFmt w:val="decimal"/>
      <w:lvlText w:val=""/>
      <w:lvlJc w:val="left"/>
    </w:lvl>
    <w:lvl w:ilvl="2" w:tplc="AC2EDBD6">
      <w:start w:val="1"/>
      <w:numFmt w:val="decimal"/>
      <w:lvlText w:val=""/>
      <w:lvlJc w:val="left"/>
    </w:lvl>
    <w:lvl w:ilvl="3" w:tplc="60B0DD16">
      <w:start w:val="1"/>
      <w:numFmt w:val="decimal"/>
      <w:lvlText w:val=""/>
      <w:lvlJc w:val="left"/>
    </w:lvl>
    <w:lvl w:ilvl="4" w:tplc="3B04758C">
      <w:start w:val="1"/>
      <w:numFmt w:val="decimal"/>
      <w:lvlText w:val=""/>
      <w:lvlJc w:val="left"/>
    </w:lvl>
    <w:lvl w:ilvl="5" w:tplc="F66A0012">
      <w:start w:val="1"/>
      <w:numFmt w:val="decimal"/>
      <w:lvlText w:val=""/>
      <w:lvlJc w:val="left"/>
    </w:lvl>
    <w:lvl w:ilvl="6" w:tplc="33688FC4">
      <w:start w:val="1"/>
      <w:numFmt w:val="decimal"/>
      <w:lvlText w:val=""/>
      <w:lvlJc w:val="left"/>
    </w:lvl>
    <w:lvl w:ilvl="7" w:tplc="BF62C506">
      <w:start w:val="1"/>
      <w:numFmt w:val="decimal"/>
      <w:lvlText w:val=""/>
      <w:lvlJc w:val="left"/>
    </w:lvl>
    <w:lvl w:ilvl="8" w:tplc="21BA244E">
      <w:start w:val="1"/>
      <w:numFmt w:val="decimal"/>
      <w:lvlText w:val=""/>
      <w:lvlJc w:val="left"/>
    </w:lvl>
  </w:abstractNum>
  <w:abstractNum w:abstractNumId="51" w15:restartNumberingAfterBreak="0">
    <w:nsid w:val="00000034"/>
    <w:multiLevelType w:val="hybridMultilevel"/>
    <w:tmpl w:val="00000000"/>
    <w:lvl w:ilvl="0" w:tplc="AB56B51C">
      <w:start w:val="1"/>
      <w:numFmt w:val="decimal"/>
      <w:lvlText w:val="%1."/>
      <w:lvlJc w:val="right"/>
      <w:pPr>
        <w:tabs>
          <w:tab w:val="num" w:pos="1440"/>
        </w:tabs>
        <w:ind w:left="1440" w:hanging="210"/>
      </w:pPr>
      <w:rPr>
        <w:color w:val="000000"/>
        <w:sz w:val="20"/>
        <w:szCs w:val="20"/>
      </w:rPr>
    </w:lvl>
    <w:lvl w:ilvl="1" w:tplc="9A344D4C">
      <w:start w:val="1"/>
      <w:numFmt w:val="decimal"/>
      <w:lvlText w:val=""/>
      <w:lvlJc w:val="left"/>
    </w:lvl>
    <w:lvl w:ilvl="2" w:tplc="EE4EE468">
      <w:start w:val="1"/>
      <w:numFmt w:val="decimal"/>
      <w:lvlText w:val=""/>
      <w:lvlJc w:val="left"/>
    </w:lvl>
    <w:lvl w:ilvl="3" w:tplc="1B6669EE">
      <w:start w:val="1"/>
      <w:numFmt w:val="decimal"/>
      <w:lvlText w:val=""/>
      <w:lvlJc w:val="left"/>
    </w:lvl>
    <w:lvl w:ilvl="4" w:tplc="65A290C8">
      <w:start w:val="1"/>
      <w:numFmt w:val="decimal"/>
      <w:lvlText w:val=""/>
      <w:lvlJc w:val="left"/>
    </w:lvl>
    <w:lvl w:ilvl="5" w:tplc="DAD4893E">
      <w:start w:val="1"/>
      <w:numFmt w:val="decimal"/>
      <w:lvlText w:val=""/>
      <w:lvlJc w:val="left"/>
    </w:lvl>
    <w:lvl w:ilvl="6" w:tplc="83D02120">
      <w:start w:val="1"/>
      <w:numFmt w:val="decimal"/>
      <w:lvlText w:val=""/>
      <w:lvlJc w:val="left"/>
    </w:lvl>
    <w:lvl w:ilvl="7" w:tplc="27601BB6">
      <w:start w:val="1"/>
      <w:numFmt w:val="decimal"/>
      <w:lvlText w:val=""/>
      <w:lvlJc w:val="left"/>
    </w:lvl>
    <w:lvl w:ilvl="8" w:tplc="877AF906">
      <w:start w:val="1"/>
      <w:numFmt w:val="decimal"/>
      <w:lvlText w:val=""/>
      <w:lvlJc w:val="left"/>
    </w:lvl>
  </w:abstractNum>
  <w:abstractNum w:abstractNumId="52" w15:restartNumberingAfterBreak="0">
    <w:nsid w:val="00000035"/>
    <w:multiLevelType w:val="hybridMultilevel"/>
    <w:tmpl w:val="00000000"/>
    <w:lvl w:ilvl="0" w:tplc="37DA285C">
      <w:start w:val="1"/>
      <w:numFmt w:val="lowerLetter"/>
      <w:lvlText w:val="%1."/>
      <w:lvlJc w:val="right"/>
      <w:pPr>
        <w:tabs>
          <w:tab w:val="num" w:pos="720"/>
        </w:tabs>
        <w:ind w:left="720" w:hanging="210"/>
      </w:pPr>
      <w:rPr>
        <w:color w:val="000000"/>
        <w:sz w:val="20"/>
        <w:szCs w:val="20"/>
      </w:rPr>
    </w:lvl>
    <w:lvl w:ilvl="1" w:tplc="DB7E2806">
      <w:start w:val="1"/>
      <w:numFmt w:val="decimal"/>
      <w:lvlText w:val=""/>
      <w:lvlJc w:val="left"/>
    </w:lvl>
    <w:lvl w:ilvl="2" w:tplc="D1262F10">
      <w:start w:val="1"/>
      <w:numFmt w:val="decimal"/>
      <w:lvlText w:val=""/>
      <w:lvlJc w:val="left"/>
    </w:lvl>
    <w:lvl w:ilvl="3" w:tplc="E41E004C">
      <w:start w:val="1"/>
      <w:numFmt w:val="decimal"/>
      <w:lvlText w:val=""/>
      <w:lvlJc w:val="left"/>
    </w:lvl>
    <w:lvl w:ilvl="4" w:tplc="A54CECCC">
      <w:start w:val="1"/>
      <w:numFmt w:val="decimal"/>
      <w:lvlText w:val=""/>
      <w:lvlJc w:val="left"/>
    </w:lvl>
    <w:lvl w:ilvl="5" w:tplc="0ADE3AF4">
      <w:start w:val="1"/>
      <w:numFmt w:val="decimal"/>
      <w:lvlText w:val=""/>
      <w:lvlJc w:val="left"/>
    </w:lvl>
    <w:lvl w:ilvl="6" w:tplc="F99A2C6C">
      <w:start w:val="1"/>
      <w:numFmt w:val="decimal"/>
      <w:lvlText w:val=""/>
      <w:lvlJc w:val="left"/>
    </w:lvl>
    <w:lvl w:ilvl="7" w:tplc="8702CD98">
      <w:start w:val="1"/>
      <w:numFmt w:val="decimal"/>
      <w:lvlText w:val=""/>
      <w:lvlJc w:val="left"/>
    </w:lvl>
    <w:lvl w:ilvl="8" w:tplc="BD94849E">
      <w:start w:val="1"/>
      <w:numFmt w:val="decimal"/>
      <w:lvlText w:val=""/>
      <w:lvlJc w:val="left"/>
    </w:lvl>
  </w:abstractNum>
  <w:abstractNum w:abstractNumId="53" w15:restartNumberingAfterBreak="0">
    <w:nsid w:val="00000036"/>
    <w:multiLevelType w:val="hybridMultilevel"/>
    <w:tmpl w:val="00000000"/>
    <w:lvl w:ilvl="0" w:tplc="E8209C94">
      <w:start w:val="1"/>
      <w:numFmt w:val="decimal"/>
      <w:lvlText w:val="%1."/>
      <w:lvlJc w:val="right"/>
      <w:pPr>
        <w:tabs>
          <w:tab w:val="num" w:pos="1440"/>
        </w:tabs>
        <w:ind w:left="1440" w:hanging="210"/>
      </w:pPr>
      <w:rPr>
        <w:color w:val="000000"/>
        <w:sz w:val="20"/>
        <w:szCs w:val="20"/>
      </w:rPr>
    </w:lvl>
    <w:lvl w:ilvl="1" w:tplc="8AF8C846">
      <w:start w:val="1"/>
      <w:numFmt w:val="decimal"/>
      <w:lvlText w:val=""/>
      <w:lvlJc w:val="left"/>
    </w:lvl>
    <w:lvl w:ilvl="2" w:tplc="BD9487EE">
      <w:start w:val="1"/>
      <w:numFmt w:val="decimal"/>
      <w:lvlText w:val=""/>
      <w:lvlJc w:val="left"/>
    </w:lvl>
    <w:lvl w:ilvl="3" w:tplc="40323D96">
      <w:start w:val="1"/>
      <w:numFmt w:val="decimal"/>
      <w:lvlText w:val=""/>
      <w:lvlJc w:val="left"/>
    </w:lvl>
    <w:lvl w:ilvl="4" w:tplc="006EBD6C">
      <w:start w:val="1"/>
      <w:numFmt w:val="decimal"/>
      <w:lvlText w:val=""/>
      <w:lvlJc w:val="left"/>
    </w:lvl>
    <w:lvl w:ilvl="5" w:tplc="7C624B14">
      <w:start w:val="1"/>
      <w:numFmt w:val="decimal"/>
      <w:lvlText w:val=""/>
      <w:lvlJc w:val="left"/>
    </w:lvl>
    <w:lvl w:ilvl="6" w:tplc="C408DB16">
      <w:start w:val="1"/>
      <w:numFmt w:val="decimal"/>
      <w:lvlText w:val=""/>
      <w:lvlJc w:val="left"/>
    </w:lvl>
    <w:lvl w:ilvl="7" w:tplc="96BC2B06">
      <w:start w:val="1"/>
      <w:numFmt w:val="decimal"/>
      <w:lvlText w:val=""/>
      <w:lvlJc w:val="left"/>
    </w:lvl>
    <w:lvl w:ilvl="8" w:tplc="D2F21A2E">
      <w:start w:val="1"/>
      <w:numFmt w:val="decimal"/>
      <w:lvlText w:val=""/>
      <w:lvlJc w:val="left"/>
    </w:lvl>
  </w:abstractNum>
  <w:abstractNum w:abstractNumId="54" w15:restartNumberingAfterBreak="0">
    <w:nsid w:val="00000037"/>
    <w:multiLevelType w:val="hybridMultilevel"/>
    <w:tmpl w:val="00000000"/>
    <w:lvl w:ilvl="0" w:tplc="E77E6B26">
      <w:start w:val="1"/>
      <w:numFmt w:val="lowerLetter"/>
      <w:lvlText w:val="%1."/>
      <w:lvlJc w:val="right"/>
      <w:pPr>
        <w:tabs>
          <w:tab w:val="num" w:pos="720"/>
        </w:tabs>
        <w:ind w:left="720" w:hanging="210"/>
      </w:pPr>
      <w:rPr>
        <w:color w:val="000000"/>
        <w:sz w:val="20"/>
        <w:szCs w:val="20"/>
      </w:rPr>
    </w:lvl>
    <w:lvl w:ilvl="1" w:tplc="03DECF46">
      <w:start w:val="1"/>
      <w:numFmt w:val="decimal"/>
      <w:lvlText w:val=""/>
      <w:lvlJc w:val="left"/>
    </w:lvl>
    <w:lvl w:ilvl="2" w:tplc="5C78CD62">
      <w:start w:val="1"/>
      <w:numFmt w:val="decimal"/>
      <w:lvlText w:val=""/>
      <w:lvlJc w:val="left"/>
    </w:lvl>
    <w:lvl w:ilvl="3" w:tplc="ABC4332E">
      <w:start w:val="1"/>
      <w:numFmt w:val="decimal"/>
      <w:lvlText w:val=""/>
      <w:lvlJc w:val="left"/>
    </w:lvl>
    <w:lvl w:ilvl="4" w:tplc="C1B61E08">
      <w:start w:val="1"/>
      <w:numFmt w:val="decimal"/>
      <w:lvlText w:val=""/>
      <w:lvlJc w:val="left"/>
    </w:lvl>
    <w:lvl w:ilvl="5" w:tplc="9C969216">
      <w:start w:val="1"/>
      <w:numFmt w:val="decimal"/>
      <w:lvlText w:val=""/>
      <w:lvlJc w:val="left"/>
    </w:lvl>
    <w:lvl w:ilvl="6" w:tplc="BE08C35A">
      <w:start w:val="1"/>
      <w:numFmt w:val="decimal"/>
      <w:lvlText w:val=""/>
      <w:lvlJc w:val="left"/>
    </w:lvl>
    <w:lvl w:ilvl="7" w:tplc="EBDC17FC">
      <w:start w:val="1"/>
      <w:numFmt w:val="decimal"/>
      <w:lvlText w:val=""/>
      <w:lvlJc w:val="left"/>
    </w:lvl>
    <w:lvl w:ilvl="8" w:tplc="87F092DC">
      <w:start w:val="1"/>
      <w:numFmt w:val="decimal"/>
      <w:lvlText w:val=""/>
      <w:lvlJc w:val="left"/>
    </w:lvl>
  </w:abstractNum>
  <w:abstractNum w:abstractNumId="55" w15:restartNumberingAfterBreak="0">
    <w:nsid w:val="00000038"/>
    <w:multiLevelType w:val="hybridMultilevel"/>
    <w:tmpl w:val="00000000"/>
    <w:lvl w:ilvl="0" w:tplc="82C8CCF6">
      <w:start w:val="1"/>
      <w:numFmt w:val="lowerLetter"/>
      <w:lvlText w:val="%1."/>
      <w:lvlJc w:val="right"/>
      <w:pPr>
        <w:tabs>
          <w:tab w:val="num" w:pos="720"/>
        </w:tabs>
        <w:ind w:left="720" w:hanging="210"/>
      </w:pPr>
      <w:rPr>
        <w:color w:val="000000"/>
        <w:sz w:val="20"/>
        <w:szCs w:val="20"/>
      </w:rPr>
    </w:lvl>
    <w:lvl w:ilvl="1" w:tplc="7FA66E96">
      <w:start w:val="1"/>
      <w:numFmt w:val="decimal"/>
      <w:lvlText w:val=""/>
      <w:lvlJc w:val="left"/>
    </w:lvl>
    <w:lvl w:ilvl="2" w:tplc="D8942002">
      <w:start w:val="1"/>
      <w:numFmt w:val="decimal"/>
      <w:lvlText w:val=""/>
      <w:lvlJc w:val="left"/>
    </w:lvl>
    <w:lvl w:ilvl="3" w:tplc="7260381A">
      <w:start w:val="1"/>
      <w:numFmt w:val="decimal"/>
      <w:lvlText w:val=""/>
      <w:lvlJc w:val="left"/>
    </w:lvl>
    <w:lvl w:ilvl="4" w:tplc="B37AFAE8">
      <w:start w:val="1"/>
      <w:numFmt w:val="decimal"/>
      <w:lvlText w:val=""/>
      <w:lvlJc w:val="left"/>
    </w:lvl>
    <w:lvl w:ilvl="5" w:tplc="37CE3A6A">
      <w:start w:val="1"/>
      <w:numFmt w:val="decimal"/>
      <w:lvlText w:val=""/>
      <w:lvlJc w:val="left"/>
    </w:lvl>
    <w:lvl w:ilvl="6" w:tplc="885A55AC">
      <w:start w:val="1"/>
      <w:numFmt w:val="decimal"/>
      <w:lvlText w:val=""/>
      <w:lvlJc w:val="left"/>
    </w:lvl>
    <w:lvl w:ilvl="7" w:tplc="394ED10C">
      <w:start w:val="1"/>
      <w:numFmt w:val="decimal"/>
      <w:lvlText w:val=""/>
      <w:lvlJc w:val="left"/>
    </w:lvl>
    <w:lvl w:ilvl="8" w:tplc="439AE92A">
      <w:start w:val="1"/>
      <w:numFmt w:val="decimal"/>
      <w:lvlText w:val=""/>
      <w:lvlJc w:val="left"/>
    </w:lvl>
  </w:abstractNum>
  <w:abstractNum w:abstractNumId="56" w15:restartNumberingAfterBreak="0">
    <w:nsid w:val="00000039"/>
    <w:multiLevelType w:val="hybridMultilevel"/>
    <w:tmpl w:val="00000000"/>
    <w:lvl w:ilvl="0" w:tplc="465A3904">
      <w:start w:val="1"/>
      <w:numFmt w:val="decimal"/>
      <w:lvlText w:val="%1."/>
      <w:lvlJc w:val="right"/>
      <w:pPr>
        <w:tabs>
          <w:tab w:val="num" w:pos="1440"/>
        </w:tabs>
        <w:ind w:left="1440" w:hanging="210"/>
      </w:pPr>
      <w:rPr>
        <w:color w:val="000000"/>
        <w:sz w:val="20"/>
        <w:szCs w:val="20"/>
      </w:rPr>
    </w:lvl>
    <w:lvl w:ilvl="1" w:tplc="C82E03B6">
      <w:start w:val="1"/>
      <w:numFmt w:val="decimal"/>
      <w:lvlText w:val=""/>
      <w:lvlJc w:val="left"/>
    </w:lvl>
    <w:lvl w:ilvl="2" w:tplc="B4C69D7A">
      <w:start w:val="1"/>
      <w:numFmt w:val="decimal"/>
      <w:lvlText w:val=""/>
      <w:lvlJc w:val="left"/>
    </w:lvl>
    <w:lvl w:ilvl="3" w:tplc="C0A29AF0">
      <w:start w:val="1"/>
      <w:numFmt w:val="decimal"/>
      <w:lvlText w:val=""/>
      <w:lvlJc w:val="left"/>
    </w:lvl>
    <w:lvl w:ilvl="4" w:tplc="51EADA7C">
      <w:start w:val="1"/>
      <w:numFmt w:val="decimal"/>
      <w:lvlText w:val=""/>
      <w:lvlJc w:val="left"/>
    </w:lvl>
    <w:lvl w:ilvl="5" w:tplc="7DA23CE8">
      <w:start w:val="1"/>
      <w:numFmt w:val="decimal"/>
      <w:lvlText w:val=""/>
      <w:lvlJc w:val="left"/>
    </w:lvl>
    <w:lvl w:ilvl="6" w:tplc="17F690FA">
      <w:start w:val="1"/>
      <w:numFmt w:val="decimal"/>
      <w:lvlText w:val=""/>
      <w:lvlJc w:val="left"/>
    </w:lvl>
    <w:lvl w:ilvl="7" w:tplc="2C5E744C">
      <w:start w:val="1"/>
      <w:numFmt w:val="decimal"/>
      <w:lvlText w:val=""/>
      <w:lvlJc w:val="left"/>
    </w:lvl>
    <w:lvl w:ilvl="8" w:tplc="0C88012C">
      <w:start w:val="1"/>
      <w:numFmt w:val="decimal"/>
      <w:lvlText w:val=""/>
      <w:lvlJc w:val="left"/>
    </w:lvl>
  </w:abstractNum>
  <w:abstractNum w:abstractNumId="57" w15:restartNumberingAfterBreak="0">
    <w:nsid w:val="0000003A"/>
    <w:multiLevelType w:val="hybridMultilevel"/>
    <w:tmpl w:val="00000000"/>
    <w:lvl w:ilvl="0" w:tplc="B820325C">
      <w:start w:val="2"/>
      <w:numFmt w:val="lowerLetter"/>
      <w:lvlText w:val="%1."/>
      <w:lvlJc w:val="right"/>
      <w:pPr>
        <w:tabs>
          <w:tab w:val="num" w:pos="720"/>
        </w:tabs>
        <w:ind w:left="720" w:hanging="210"/>
      </w:pPr>
      <w:rPr>
        <w:color w:val="000000"/>
        <w:sz w:val="20"/>
        <w:szCs w:val="20"/>
      </w:rPr>
    </w:lvl>
    <w:lvl w:ilvl="1" w:tplc="46F4674A">
      <w:start w:val="1"/>
      <w:numFmt w:val="decimal"/>
      <w:lvlText w:val=""/>
      <w:lvlJc w:val="left"/>
    </w:lvl>
    <w:lvl w:ilvl="2" w:tplc="FD20706C">
      <w:start w:val="1"/>
      <w:numFmt w:val="decimal"/>
      <w:lvlText w:val=""/>
      <w:lvlJc w:val="left"/>
    </w:lvl>
    <w:lvl w:ilvl="3" w:tplc="3F48FD1A">
      <w:start w:val="1"/>
      <w:numFmt w:val="decimal"/>
      <w:lvlText w:val=""/>
      <w:lvlJc w:val="left"/>
    </w:lvl>
    <w:lvl w:ilvl="4" w:tplc="8416D7FE">
      <w:start w:val="1"/>
      <w:numFmt w:val="decimal"/>
      <w:lvlText w:val=""/>
      <w:lvlJc w:val="left"/>
    </w:lvl>
    <w:lvl w:ilvl="5" w:tplc="EA7A0CEA">
      <w:start w:val="1"/>
      <w:numFmt w:val="decimal"/>
      <w:lvlText w:val=""/>
      <w:lvlJc w:val="left"/>
    </w:lvl>
    <w:lvl w:ilvl="6" w:tplc="BCDA76F6">
      <w:start w:val="1"/>
      <w:numFmt w:val="decimal"/>
      <w:lvlText w:val=""/>
      <w:lvlJc w:val="left"/>
    </w:lvl>
    <w:lvl w:ilvl="7" w:tplc="2EEEB8BA">
      <w:start w:val="1"/>
      <w:numFmt w:val="decimal"/>
      <w:lvlText w:val=""/>
      <w:lvlJc w:val="left"/>
    </w:lvl>
    <w:lvl w:ilvl="8" w:tplc="48E4E1C8">
      <w:start w:val="1"/>
      <w:numFmt w:val="decimal"/>
      <w:lvlText w:val=""/>
      <w:lvlJc w:val="left"/>
    </w:lvl>
  </w:abstractNum>
  <w:abstractNum w:abstractNumId="58" w15:restartNumberingAfterBreak="0">
    <w:nsid w:val="0000003B"/>
    <w:multiLevelType w:val="hybridMultilevel"/>
    <w:tmpl w:val="00000000"/>
    <w:lvl w:ilvl="0" w:tplc="CB809FD6">
      <w:start w:val="1"/>
      <w:numFmt w:val="lowerLetter"/>
      <w:lvlText w:val="%1."/>
      <w:lvlJc w:val="right"/>
      <w:pPr>
        <w:tabs>
          <w:tab w:val="num" w:pos="720"/>
        </w:tabs>
        <w:ind w:left="720" w:hanging="210"/>
      </w:pPr>
      <w:rPr>
        <w:color w:val="000000"/>
        <w:sz w:val="20"/>
        <w:szCs w:val="20"/>
      </w:rPr>
    </w:lvl>
    <w:lvl w:ilvl="1" w:tplc="774299D8">
      <w:start w:val="1"/>
      <w:numFmt w:val="decimal"/>
      <w:lvlText w:val=""/>
      <w:lvlJc w:val="left"/>
    </w:lvl>
    <w:lvl w:ilvl="2" w:tplc="A0C64C7C">
      <w:start w:val="1"/>
      <w:numFmt w:val="decimal"/>
      <w:lvlText w:val=""/>
      <w:lvlJc w:val="left"/>
    </w:lvl>
    <w:lvl w:ilvl="3" w:tplc="935EF6F6">
      <w:start w:val="1"/>
      <w:numFmt w:val="decimal"/>
      <w:lvlText w:val=""/>
      <w:lvlJc w:val="left"/>
    </w:lvl>
    <w:lvl w:ilvl="4" w:tplc="EAC2B880">
      <w:start w:val="1"/>
      <w:numFmt w:val="decimal"/>
      <w:lvlText w:val=""/>
      <w:lvlJc w:val="left"/>
    </w:lvl>
    <w:lvl w:ilvl="5" w:tplc="AAE6B2FE">
      <w:start w:val="1"/>
      <w:numFmt w:val="decimal"/>
      <w:lvlText w:val=""/>
      <w:lvlJc w:val="left"/>
    </w:lvl>
    <w:lvl w:ilvl="6" w:tplc="632642D0">
      <w:start w:val="1"/>
      <w:numFmt w:val="decimal"/>
      <w:lvlText w:val=""/>
      <w:lvlJc w:val="left"/>
    </w:lvl>
    <w:lvl w:ilvl="7" w:tplc="836A015A">
      <w:start w:val="1"/>
      <w:numFmt w:val="decimal"/>
      <w:lvlText w:val=""/>
      <w:lvlJc w:val="left"/>
    </w:lvl>
    <w:lvl w:ilvl="8" w:tplc="2F3C8F22">
      <w:start w:val="1"/>
      <w:numFmt w:val="decimal"/>
      <w:lvlText w:val=""/>
      <w:lvlJc w:val="left"/>
    </w:lvl>
  </w:abstractNum>
  <w:abstractNum w:abstractNumId="59" w15:restartNumberingAfterBreak="0">
    <w:nsid w:val="0000003C"/>
    <w:multiLevelType w:val="hybridMultilevel"/>
    <w:tmpl w:val="00000000"/>
    <w:lvl w:ilvl="0" w:tplc="FE58381C">
      <w:start w:val="1"/>
      <w:numFmt w:val="decimal"/>
      <w:lvlText w:val="%1."/>
      <w:lvlJc w:val="right"/>
      <w:pPr>
        <w:tabs>
          <w:tab w:val="num" w:pos="1440"/>
        </w:tabs>
        <w:ind w:left="1440" w:hanging="210"/>
      </w:pPr>
      <w:rPr>
        <w:color w:val="000000"/>
        <w:sz w:val="20"/>
        <w:szCs w:val="20"/>
      </w:rPr>
    </w:lvl>
    <w:lvl w:ilvl="1" w:tplc="157C7432">
      <w:start w:val="1"/>
      <w:numFmt w:val="decimal"/>
      <w:lvlText w:val=""/>
      <w:lvlJc w:val="left"/>
    </w:lvl>
    <w:lvl w:ilvl="2" w:tplc="250CABE0">
      <w:start w:val="1"/>
      <w:numFmt w:val="decimal"/>
      <w:lvlText w:val=""/>
      <w:lvlJc w:val="left"/>
    </w:lvl>
    <w:lvl w:ilvl="3" w:tplc="3418F274">
      <w:start w:val="1"/>
      <w:numFmt w:val="decimal"/>
      <w:lvlText w:val=""/>
      <w:lvlJc w:val="left"/>
    </w:lvl>
    <w:lvl w:ilvl="4" w:tplc="15604906">
      <w:start w:val="1"/>
      <w:numFmt w:val="decimal"/>
      <w:lvlText w:val=""/>
      <w:lvlJc w:val="left"/>
    </w:lvl>
    <w:lvl w:ilvl="5" w:tplc="E2DA77A2">
      <w:start w:val="1"/>
      <w:numFmt w:val="decimal"/>
      <w:lvlText w:val=""/>
      <w:lvlJc w:val="left"/>
    </w:lvl>
    <w:lvl w:ilvl="6" w:tplc="FDECE260">
      <w:start w:val="1"/>
      <w:numFmt w:val="decimal"/>
      <w:lvlText w:val=""/>
      <w:lvlJc w:val="left"/>
    </w:lvl>
    <w:lvl w:ilvl="7" w:tplc="17D4661E">
      <w:start w:val="1"/>
      <w:numFmt w:val="decimal"/>
      <w:lvlText w:val=""/>
      <w:lvlJc w:val="left"/>
    </w:lvl>
    <w:lvl w:ilvl="8" w:tplc="067C0CD0">
      <w:start w:val="1"/>
      <w:numFmt w:val="decimal"/>
      <w:lvlText w:val=""/>
      <w:lvlJc w:val="left"/>
    </w:lvl>
  </w:abstractNum>
  <w:abstractNum w:abstractNumId="60" w15:restartNumberingAfterBreak="0">
    <w:nsid w:val="0000003D"/>
    <w:multiLevelType w:val="hybridMultilevel"/>
    <w:tmpl w:val="00000000"/>
    <w:lvl w:ilvl="0" w:tplc="B3E83754">
      <w:start w:val="1"/>
      <w:numFmt w:val="upperLetter"/>
      <w:lvlText w:val="%1."/>
      <w:lvlJc w:val="right"/>
      <w:pPr>
        <w:tabs>
          <w:tab w:val="num" w:pos="2160"/>
        </w:tabs>
        <w:ind w:left="2160" w:hanging="210"/>
      </w:pPr>
      <w:rPr>
        <w:color w:val="000000"/>
        <w:sz w:val="20"/>
        <w:szCs w:val="20"/>
      </w:rPr>
    </w:lvl>
    <w:lvl w:ilvl="1" w:tplc="FE68858A">
      <w:start w:val="1"/>
      <w:numFmt w:val="decimal"/>
      <w:lvlText w:val=""/>
      <w:lvlJc w:val="left"/>
    </w:lvl>
    <w:lvl w:ilvl="2" w:tplc="76E4A880">
      <w:start w:val="1"/>
      <w:numFmt w:val="decimal"/>
      <w:lvlText w:val=""/>
      <w:lvlJc w:val="left"/>
    </w:lvl>
    <w:lvl w:ilvl="3" w:tplc="B7443C98">
      <w:start w:val="1"/>
      <w:numFmt w:val="decimal"/>
      <w:lvlText w:val=""/>
      <w:lvlJc w:val="left"/>
    </w:lvl>
    <w:lvl w:ilvl="4" w:tplc="14C0662A">
      <w:start w:val="1"/>
      <w:numFmt w:val="decimal"/>
      <w:lvlText w:val=""/>
      <w:lvlJc w:val="left"/>
    </w:lvl>
    <w:lvl w:ilvl="5" w:tplc="CA220780">
      <w:start w:val="1"/>
      <w:numFmt w:val="decimal"/>
      <w:lvlText w:val=""/>
      <w:lvlJc w:val="left"/>
    </w:lvl>
    <w:lvl w:ilvl="6" w:tplc="022A3DB2">
      <w:start w:val="1"/>
      <w:numFmt w:val="decimal"/>
      <w:lvlText w:val=""/>
      <w:lvlJc w:val="left"/>
    </w:lvl>
    <w:lvl w:ilvl="7" w:tplc="39700B14">
      <w:start w:val="1"/>
      <w:numFmt w:val="decimal"/>
      <w:lvlText w:val=""/>
      <w:lvlJc w:val="left"/>
    </w:lvl>
    <w:lvl w:ilvl="8" w:tplc="49804BBC">
      <w:start w:val="1"/>
      <w:numFmt w:val="decimal"/>
      <w:lvlText w:val=""/>
      <w:lvlJc w:val="left"/>
    </w:lvl>
  </w:abstractNum>
  <w:abstractNum w:abstractNumId="61" w15:restartNumberingAfterBreak="0">
    <w:nsid w:val="0000003E"/>
    <w:multiLevelType w:val="hybridMultilevel"/>
    <w:tmpl w:val="00000000"/>
    <w:lvl w:ilvl="0" w:tplc="016E1E96">
      <w:start w:val="3"/>
      <w:numFmt w:val="lowerLetter"/>
      <w:lvlText w:val="%1."/>
      <w:lvlJc w:val="right"/>
      <w:pPr>
        <w:tabs>
          <w:tab w:val="num" w:pos="720"/>
        </w:tabs>
        <w:ind w:left="720" w:hanging="210"/>
      </w:pPr>
      <w:rPr>
        <w:color w:val="000000"/>
        <w:sz w:val="20"/>
        <w:szCs w:val="20"/>
      </w:rPr>
    </w:lvl>
    <w:lvl w:ilvl="1" w:tplc="A55C285E">
      <w:start w:val="1"/>
      <w:numFmt w:val="decimal"/>
      <w:lvlText w:val=""/>
      <w:lvlJc w:val="left"/>
    </w:lvl>
    <w:lvl w:ilvl="2" w:tplc="18F01C34">
      <w:start w:val="1"/>
      <w:numFmt w:val="decimal"/>
      <w:lvlText w:val=""/>
      <w:lvlJc w:val="left"/>
    </w:lvl>
    <w:lvl w:ilvl="3" w:tplc="442254A0">
      <w:start w:val="1"/>
      <w:numFmt w:val="decimal"/>
      <w:lvlText w:val=""/>
      <w:lvlJc w:val="left"/>
    </w:lvl>
    <w:lvl w:ilvl="4" w:tplc="00449768">
      <w:start w:val="1"/>
      <w:numFmt w:val="decimal"/>
      <w:lvlText w:val=""/>
      <w:lvlJc w:val="left"/>
    </w:lvl>
    <w:lvl w:ilvl="5" w:tplc="E2E048C4">
      <w:start w:val="1"/>
      <w:numFmt w:val="decimal"/>
      <w:lvlText w:val=""/>
      <w:lvlJc w:val="left"/>
    </w:lvl>
    <w:lvl w:ilvl="6" w:tplc="E7AEA95C">
      <w:start w:val="1"/>
      <w:numFmt w:val="decimal"/>
      <w:lvlText w:val=""/>
      <w:lvlJc w:val="left"/>
    </w:lvl>
    <w:lvl w:ilvl="7" w:tplc="ABF45A48">
      <w:start w:val="1"/>
      <w:numFmt w:val="decimal"/>
      <w:lvlText w:val=""/>
      <w:lvlJc w:val="left"/>
    </w:lvl>
    <w:lvl w:ilvl="8" w:tplc="E92E4C36">
      <w:start w:val="1"/>
      <w:numFmt w:val="decimal"/>
      <w:lvlText w:val=""/>
      <w:lvlJc w:val="left"/>
    </w:lvl>
  </w:abstractNum>
  <w:abstractNum w:abstractNumId="62" w15:restartNumberingAfterBreak="0">
    <w:nsid w:val="0000003F"/>
    <w:multiLevelType w:val="hybridMultilevel"/>
    <w:tmpl w:val="00000000"/>
    <w:lvl w:ilvl="0" w:tplc="04269984">
      <w:start w:val="1"/>
      <w:numFmt w:val="lowerLetter"/>
      <w:lvlText w:val="%1."/>
      <w:lvlJc w:val="right"/>
      <w:pPr>
        <w:tabs>
          <w:tab w:val="num" w:pos="720"/>
        </w:tabs>
        <w:ind w:left="720" w:hanging="210"/>
      </w:pPr>
      <w:rPr>
        <w:color w:val="000000"/>
        <w:sz w:val="20"/>
        <w:szCs w:val="20"/>
      </w:rPr>
    </w:lvl>
    <w:lvl w:ilvl="1" w:tplc="D952B190">
      <w:start w:val="1"/>
      <w:numFmt w:val="decimal"/>
      <w:lvlText w:val=""/>
      <w:lvlJc w:val="left"/>
    </w:lvl>
    <w:lvl w:ilvl="2" w:tplc="8BB893EA">
      <w:start w:val="1"/>
      <w:numFmt w:val="decimal"/>
      <w:lvlText w:val=""/>
      <w:lvlJc w:val="left"/>
    </w:lvl>
    <w:lvl w:ilvl="3" w:tplc="0EE4AF1A">
      <w:start w:val="1"/>
      <w:numFmt w:val="decimal"/>
      <w:lvlText w:val=""/>
      <w:lvlJc w:val="left"/>
    </w:lvl>
    <w:lvl w:ilvl="4" w:tplc="E5B84D98">
      <w:start w:val="1"/>
      <w:numFmt w:val="decimal"/>
      <w:lvlText w:val=""/>
      <w:lvlJc w:val="left"/>
    </w:lvl>
    <w:lvl w:ilvl="5" w:tplc="1CD804CC">
      <w:start w:val="1"/>
      <w:numFmt w:val="decimal"/>
      <w:lvlText w:val=""/>
      <w:lvlJc w:val="left"/>
    </w:lvl>
    <w:lvl w:ilvl="6" w:tplc="7188118A">
      <w:start w:val="1"/>
      <w:numFmt w:val="decimal"/>
      <w:lvlText w:val=""/>
      <w:lvlJc w:val="left"/>
    </w:lvl>
    <w:lvl w:ilvl="7" w:tplc="36FCD040">
      <w:start w:val="1"/>
      <w:numFmt w:val="decimal"/>
      <w:lvlText w:val=""/>
      <w:lvlJc w:val="left"/>
    </w:lvl>
    <w:lvl w:ilvl="8" w:tplc="A6A0C19C">
      <w:start w:val="1"/>
      <w:numFmt w:val="decimal"/>
      <w:lvlText w:val=""/>
      <w:lvlJc w:val="left"/>
    </w:lvl>
  </w:abstractNum>
  <w:abstractNum w:abstractNumId="63" w15:restartNumberingAfterBreak="0">
    <w:nsid w:val="00000040"/>
    <w:multiLevelType w:val="hybridMultilevel"/>
    <w:tmpl w:val="00000000"/>
    <w:lvl w:ilvl="0" w:tplc="3EAA6F84">
      <w:start w:val="1"/>
      <w:numFmt w:val="decimal"/>
      <w:lvlText w:val="%1."/>
      <w:lvlJc w:val="right"/>
      <w:pPr>
        <w:tabs>
          <w:tab w:val="num" w:pos="1440"/>
        </w:tabs>
        <w:ind w:left="1440" w:hanging="210"/>
      </w:pPr>
      <w:rPr>
        <w:color w:val="000000"/>
        <w:sz w:val="20"/>
        <w:szCs w:val="20"/>
      </w:rPr>
    </w:lvl>
    <w:lvl w:ilvl="1" w:tplc="7F7E7252">
      <w:start w:val="1"/>
      <w:numFmt w:val="decimal"/>
      <w:lvlText w:val=""/>
      <w:lvlJc w:val="left"/>
    </w:lvl>
    <w:lvl w:ilvl="2" w:tplc="1DA0F762">
      <w:start w:val="1"/>
      <w:numFmt w:val="decimal"/>
      <w:lvlText w:val=""/>
      <w:lvlJc w:val="left"/>
    </w:lvl>
    <w:lvl w:ilvl="3" w:tplc="F1248ABA">
      <w:start w:val="1"/>
      <w:numFmt w:val="decimal"/>
      <w:lvlText w:val=""/>
      <w:lvlJc w:val="left"/>
    </w:lvl>
    <w:lvl w:ilvl="4" w:tplc="6B5C17B6">
      <w:start w:val="1"/>
      <w:numFmt w:val="decimal"/>
      <w:lvlText w:val=""/>
      <w:lvlJc w:val="left"/>
    </w:lvl>
    <w:lvl w:ilvl="5" w:tplc="086C67D2">
      <w:start w:val="1"/>
      <w:numFmt w:val="decimal"/>
      <w:lvlText w:val=""/>
      <w:lvlJc w:val="left"/>
    </w:lvl>
    <w:lvl w:ilvl="6" w:tplc="62280664">
      <w:start w:val="1"/>
      <w:numFmt w:val="decimal"/>
      <w:lvlText w:val=""/>
      <w:lvlJc w:val="left"/>
    </w:lvl>
    <w:lvl w:ilvl="7" w:tplc="820A4088">
      <w:start w:val="1"/>
      <w:numFmt w:val="decimal"/>
      <w:lvlText w:val=""/>
      <w:lvlJc w:val="left"/>
    </w:lvl>
    <w:lvl w:ilvl="8" w:tplc="EF8C672E">
      <w:start w:val="1"/>
      <w:numFmt w:val="decimal"/>
      <w:lvlText w:val=""/>
      <w:lvlJc w:val="left"/>
    </w:lvl>
  </w:abstractNum>
  <w:abstractNum w:abstractNumId="64" w15:restartNumberingAfterBreak="0">
    <w:nsid w:val="00000041"/>
    <w:multiLevelType w:val="hybridMultilevel"/>
    <w:tmpl w:val="00000000"/>
    <w:lvl w:ilvl="0" w:tplc="9198E78C">
      <w:start w:val="1"/>
      <w:numFmt w:val="upperLetter"/>
      <w:lvlText w:val="%1."/>
      <w:lvlJc w:val="right"/>
      <w:pPr>
        <w:tabs>
          <w:tab w:val="num" w:pos="2160"/>
        </w:tabs>
        <w:ind w:left="2160" w:hanging="210"/>
      </w:pPr>
      <w:rPr>
        <w:color w:val="000000"/>
        <w:sz w:val="20"/>
        <w:szCs w:val="20"/>
      </w:rPr>
    </w:lvl>
    <w:lvl w:ilvl="1" w:tplc="7AA6B3C6">
      <w:start w:val="1"/>
      <w:numFmt w:val="decimal"/>
      <w:lvlText w:val=""/>
      <w:lvlJc w:val="left"/>
    </w:lvl>
    <w:lvl w:ilvl="2" w:tplc="3DC2AD6A">
      <w:start w:val="1"/>
      <w:numFmt w:val="decimal"/>
      <w:lvlText w:val=""/>
      <w:lvlJc w:val="left"/>
    </w:lvl>
    <w:lvl w:ilvl="3" w:tplc="4F66608E">
      <w:start w:val="1"/>
      <w:numFmt w:val="decimal"/>
      <w:lvlText w:val=""/>
      <w:lvlJc w:val="left"/>
    </w:lvl>
    <w:lvl w:ilvl="4" w:tplc="B3A0969C">
      <w:start w:val="1"/>
      <w:numFmt w:val="decimal"/>
      <w:lvlText w:val=""/>
      <w:lvlJc w:val="left"/>
    </w:lvl>
    <w:lvl w:ilvl="5" w:tplc="7FB0E1C4">
      <w:start w:val="1"/>
      <w:numFmt w:val="decimal"/>
      <w:lvlText w:val=""/>
      <w:lvlJc w:val="left"/>
    </w:lvl>
    <w:lvl w:ilvl="6" w:tplc="A4D4D39A">
      <w:start w:val="1"/>
      <w:numFmt w:val="decimal"/>
      <w:lvlText w:val=""/>
      <w:lvlJc w:val="left"/>
    </w:lvl>
    <w:lvl w:ilvl="7" w:tplc="77F69B68">
      <w:start w:val="1"/>
      <w:numFmt w:val="decimal"/>
      <w:lvlText w:val=""/>
      <w:lvlJc w:val="left"/>
    </w:lvl>
    <w:lvl w:ilvl="8" w:tplc="57CA5AD2">
      <w:start w:val="1"/>
      <w:numFmt w:val="decimal"/>
      <w:lvlText w:val=""/>
      <w:lvlJc w:val="left"/>
    </w:lvl>
  </w:abstractNum>
  <w:abstractNum w:abstractNumId="65" w15:restartNumberingAfterBreak="0">
    <w:nsid w:val="00000042"/>
    <w:multiLevelType w:val="hybridMultilevel"/>
    <w:tmpl w:val="00000000"/>
    <w:lvl w:ilvl="0" w:tplc="06880BEC">
      <w:start w:val="2"/>
      <w:numFmt w:val="decimal"/>
      <w:lvlText w:val="%1."/>
      <w:lvlJc w:val="right"/>
      <w:pPr>
        <w:tabs>
          <w:tab w:val="num" w:pos="1440"/>
        </w:tabs>
        <w:ind w:left="1440" w:hanging="210"/>
      </w:pPr>
      <w:rPr>
        <w:color w:val="000000"/>
        <w:sz w:val="20"/>
        <w:szCs w:val="20"/>
      </w:rPr>
    </w:lvl>
    <w:lvl w:ilvl="1" w:tplc="9A183804">
      <w:start w:val="1"/>
      <w:numFmt w:val="decimal"/>
      <w:lvlText w:val=""/>
      <w:lvlJc w:val="left"/>
    </w:lvl>
    <w:lvl w:ilvl="2" w:tplc="5D001EFA">
      <w:start w:val="1"/>
      <w:numFmt w:val="decimal"/>
      <w:lvlText w:val=""/>
      <w:lvlJc w:val="left"/>
    </w:lvl>
    <w:lvl w:ilvl="3" w:tplc="D5082548">
      <w:start w:val="1"/>
      <w:numFmt w:val="decimal"/>
      <w:lvlText w:val=""/>
      <w:lvlJc w:val="left"/>
    </w:lvl>
    <w:lvl w:ilvl="4" w:tplc="92CC1990">
      <w:start w:val="1"/>
      <w:numFmt w:val="decimal"/>
      <w:lvlText w:val=""/>
      <w:lvlJc w:val="left"/>
    </w:lvl>
    <w:lvl w:ilvl="5" w:tplc="F72E30F2">
      <w:start w:val="1"/>
      <w:numFmt w:val="decimal"/>
      <w:lvlText w:val=""/>
      <w:lvlJc w:val="left"/>
    </w:lvl>
    <w:lvl w:ilvl="6" w:tplc="2A1268E4">
      <w:start w:val="1"/>
      <w:numFmt w:val="decimal"/>
      <w:lvlText w:val=""/>
      <w:lvlJc w:val="left"/>
    </w:lvl>
    <w:lvl w:ilvl="7" w:tplc="8AE273DA">
      <w:start w:val="1"/>
      <w:numFmt w:val="decimal"/>
      <w:lvlText w:val=""/>
      <w:lvlJc w:val="left"/>
    </w:lvl>
    <w:lvl w:ilvl="8" w:tplc="F0EC1278">
      <w:start w:val="1"/>
      <w:numFmt w:val="decimal"/>
      <w:lvlText w:val=""/>
      <w:lvlJc w:val="left"/>
    </w:lvl>
  </w:abstractNum>
  <w:abstractNum w:abstractNumId="66" w15:restartNumberingAfterBreak="0">
    <w:nsid w:val="00000043"/>
    <w:multiLevelType w:val="hybridMultilevel"/>
    <w:tmpl w:val="00000000"/>
    <w:lvl w:ilvl="0" w:tplc="CE8C5BC4">
      <w:start w:val="1"/>
      <w:numFmt w:val="upperLetter"/>
      <w:lvlText w:val="%1."/>
      <w:lvlJc w:val="right"/>
      <w:pPr>
        <w:tabs>
          <w:tab w:val="num" w:pos="2160"/>
        </w:tabs>
        <w:ind w:left="2160" w:hanging="210"/>
      </w:pPr>
      <w:rPr>
        <w:color w:val="000000"/>
        <w:sz w:val="20"/>
        <w:szCs w:val="20"/>
      </w:rPr>
    </w:lvl>
    <w:lvl w:ilvl="1" w:tplc="FAE26B62">
      <w:start w:val="1"/>
      <w:numFmt w:val="decimal"/>
      <w:lvlText w:val=""/>
      <w:lvlJc w:val="left"/>
    </w:lvl>
    <w:lvl w:ilvl="2" w:tplc="EBF6CD96">
      <w:start w:val="1"/>
      <w:numFmt w:val="decimal"/>
      <w:lvlText w:val=""/>
      <w:lvlJc w:val="left"/>
    </w:lvl>
    <w:lvl w:ilvl="3" w:tplc="97CC1470">
      <w:start w:val="1"/>
      <w:numFmt w:val="decimal"/>
      <w:lvlText w:val=""/>
      <w:lvlJc w:val="left"/>
    </w:lvl>
    <w:lvl w:ilvl="4" w:tplc="76A2924C">
      <w:start w:val="1"/>
      <w:numFmt w:val="decimal"/>
      <w:lvlText w:val=""/>
      <w:lvlJc w:val="left"/>
    </w:lvl>
    <w:lvl w:ilvl="5" w:tplc="E9BE9DE4">
      <w:start w:val="1"/>
      <w:numFmt w:val="decimal"/>
      <w:lvlText w:val=""/>
      <w:lvlJc w:val="left"/>
    </w:lvl>
    <w:lvl w:ilvl="6" w:tplc="C0B8F746">
      <w:start w:val="1"/>
      <w:numFmt w:val="decimal"/>
      <w:lvlText w:val=""/>
      <w:lvlJc w:val="left"/>
    </w:lvl>
    <w:lvl w:ilvl="7" w:tplc="E55A5B66">
      <w:start w:val="1"/>
      <w:numFmt w:val="decimal"/>
      <w:lvlText w:val=""/>
      <w:lvlJc w:val="left"/>
    </w:lvl>
    <w:lvl w:ilvl="8" w:tplc="B5448578">
      <w:start w:val="1"/>
      <w:numFmt w:val="decimal"/>
      <w:lvlText w:val=""/>
      <w:lvlJc w:val="left"/>
    </w:lvl>
  </w:abstractNum>
  <w:abstractNum w:abstractNumId="67" w15:restartNumberingAfterBreak="0">
    <w:nsid w:val="00000044"/>
    <w:multiLevelType w:val="hybridMultilevel"/>
    <w:tmpl w:val="00000000"/>
    <w:lvl w:ilvl="0" w:tplc="34D2DA20">
      <w:start w:val="5"/>
      <w:numFmt w:val="decimal"/>
      <w:lvlText w:val="%1."/>
      <w:lvlJc w:val="right"/>
      <w:pPr>
        <w:tabs>
          <w:tab w:val="num" w:pos="1440"/>
        </w:tabs>
        <w:ind w:left="1440" w:hanging="210"/>
      </w:pPr>
      <w:rPr>
        <w:color w:val="000000"/>
        <w:sz w:val="20"/>
        <w:szCs w:val="20"/>
      </w:rPr>
    </w:lvl>
    <w:lvl w:ilvl="1" w:tplc="BF5CCC98">
      <w:start w:val="1"/>
      <w:numFmt w:val="decimal"/>
      <w:lvlText w:val=""/>
      <w:lvlJc w:val="left"/>
    </w:lvl>
    <w:lvl w:ilvl="2" w:tplc="709EF80A">
      <w:start w:val="1"/>
      <w:numFmt w:val="decimal"/>
      <w:lvlText w:val=""/>
      <w:lvlJc w:val="left"/>
    </w:lvl>
    <w:lvl w:ilvl="3" w:tplc="2A22D95E">
      <w:start w:val="1"/>
      <w:numFmt w:val="decimal"/>
      <w:lvlText w:val=""/>
      <w:lvlJc w:val="left"/>
    </w:lvl>
    <w:lvl w:ilvl="4" w:tplc="94645ACC">
      <w:start w:val="1"/>
      <w:numFmt w:val="decimal"/>
      <w:lvlText w:val=""/>
      <w:lvlJc w:val="left"/>
    </w:lvl>
    <w:lvl w:ilvl="5" w:tplc="DAFECAC0">
      <w:start w:val="1"/>
      <w:numFmt w:val="decimal"/>
      <w:lvlText w:val=""/>
      <w:lvlJc w:val="left"/>
    </w:lvl>
    <w:lvl w:ilvl="6" w:tplc="BE1CABE2">
      <w:start w:val="1"/>
      <w:numFmt w:val="decimal"/>
      <w:lvlText w:val=""/>
      <w:lvlJc w:val="left"/>
    </w:lvl>
    <w:lvl w:ilvl="7" w:tplc="7F0A2BCC">
      <w:start w:val="1"/>
      <w:numFmt w:val="decimal"/>
      <w:lvlText w:val=""/>
      <w:lvlJc w:val="left"/>
    </w:lvl>
    <w:lvl w:ilvl="8" w:tplc="B484BF62">
      <w:start w:val="1"/>
      <w:numFmt w:val="decimal"/>
      <w:lvlText w:val=""/>
      <w:lvlJc w:val="left"/>
    </w:lvl>
  </w:abstractNum>
  <w:abstractNum w:abstractNumId="68" w15:restartNumberingAfterBreak="0">
    <w:nsid w:val="00000045"/>
    <w:multiLevelType w:val="hybridMultilevel"/>
    <w:tmpl w:val="00000000"/>
    <w:lvl w:ilvl="0" w:tplc="25489A20">
      <w:start w:val="2"/>
      <w:numFmt w:val="lowerLetter"/>
      <w:lvlText w:val="%1."/>
      <w:lvlJc w:val="right"/>
      <w:pPr>
        <w:tabs>
          <w:tab w:val="num" w:pos="720"/>
        </w:tabs>
        <w:ind w:left="720" w:hanging="210"/>
      </w:pPr>
      <w:rPr>
        <w:color w:val="000000"/>
        <w:sz w:val="20"/>
        <w:szCs w:val="20"/>
      </w:rPr>
    </w:lvl>
    <w:lvl w:ilvl="1" w:tplc="60D8B5E6">
      <w:start w:val="1"/>
      <w:numFmt w:val="decimal"/>
      <w:lvlText w:val=""/>
      <w:lvlJc w:val="left"/>
    </w:lvl>
    <w:lvl w:ilvl="2" w:tplc="EE827ADC">
      <w:start w:val="1"/>
      <w:numFmt w:val="decimal"/>
      <w:lvlText w:val=""/>
      <w:lvlJc w:val="left"/>
    </w:lvl>
    <w:lvl w:ilvl="3" w:tplc="D222FC16">
      <w:start w:val="1"/>
      <w:numFmt w:val="decimal"/>
      <w:lvlText w:val=""/>
      <w:lvlJc w:val="left"/>
    </w:lvl>
    <w:lvl w:ilvl="4" w:tplc="67243578">
      <w:start w:val="1"/>
      <w:numFmt w:val="decimal"/>
      <w:lvlText w:val=""/>
      <w:lvlJc w:val="left"/>
    </w:lvl>
    <w:lvl w:ilvl="5" w:tplc="91BE92F4">
      <w:start w:val="1"/>
      <w:numFmt w:val="decimal"/>
      <w:lvlText w:val=""/>
      <w:lvlJc w:val="left"/>
    </w:lvl>
    <w:lvl w:ilvl="6" w:tplc="28E4168E">
      <w:start w:val="1"/>
      <w:numFmt w:val="decimal"/>
      <w:lvlText w:val=""/>
      <w:lvlJc w:val="left"/>
    </w:lvl>
    <w:lvl w:ilvl="7" w:tplc="B98A7220">
      <w:start w:val="1"/>
      <w:numFmt w:val="decimal"/>
      <w:lvlText w:val=""/>
      <w:lvlJc w:val="left"/>
    </w:lvl>
    <w:lvl w:ilvl="8" w:tplc="CE2ACC3E">
      <w:start w:val="1"/>
      <w:numFmt w:val="decimal"/>
      <w:lvlText w:val=""/>
      <w:lvlJc w:val="left"/>
    </w:lvl>
  </w:abstractNum>
  <w:abstractNum w:abstractNumId="69" w15:restartNumberingAfterBreak="0">
    <w:nsid w:val="00000046"/>
    <w:multiLevelType w:val="hybridMultilevel"/>
    <w:tmpl w:val="00000000"/>
    <w:lvl w:ilvl="0" w:tplc="45FAE6F8">
      <w:start w:val="1"/>
      <w:numFmt w:val="decimal"/>
      <w:lvlText w:val="%1."/>
      <w:lvlJc w:val="right"/>
      <w:pPr>
        <w:tabs>
          <w:tab w:val="num" w:pos="1440"/>
        </w:tabs>
        <w:ind w:left="1440" w:hanging="210"/>
      </w:pPr>
      <w:rPr>
        <w:color w:val="000000"/>
        <w:sz w:val="20"/>
        <w:szCs w:val="20"/>
      </w:rPr>
    </w:lvl>
    <w:lvl w:ilvl="1" w:tplc="64A23626">
      <w:start w:val="1"/>
      <w:numFmt w:val="decimal"/>
      <w:lvlText w:val=""/>
      <w:lvlJc w:val="left"/>
    </w:lvl>
    <w:lvl w:ilvl="2" w:tplc="B5A6351C">
      <w:start w:val="1"/>
      <w:numFmt w:val="decimal"/>
      <w:lvlText w:val=""/>
      <w:lvlJc w:val="left"/>
    </w:lvl>
    <w:lvl w:ilvl="3" w:tplc="FB8CCD36">
      <w:start w:val="1"/>
      <w:numFmt w:val="decimal"/>
      <w:lvlText w:val=""/>
      <w:lvlJc w:val="left"/>
    </w:lvl>
    <w:lvl w:ilvl="4" w:tplc="3F6EC17E">
      <w:start w:val="1"/>
      <w:numFmt w:val="decimal"/>
      <w:lvlText w:val=""/>
      <w:lvlJc w:val="left"/>
    </w:lvl>
    <w:lvl w:ilvl="5" w:tplc="6F28BCAC">
      <w:start w:val="1"/>
      <w:numFmt w:val="decimal"/>
      <w:lvlText w:val=""/>
      <w:lvlJc w:val="left"/>
    </w:lvl>
    <w:lvl w:ilvl="6" w:tplc="81B4797A">
      <w:start w:val="1"/>
      <w:numFmt w:val="decimal"/>
      <w:lvlText w:val=""/>
      <w:lvlJc w:val="left"/>
    </w:lvl>
    <w:lvl w:ilvl="7" w:tplc="DF8A4112">
      <w:start w:val="1"/>
      <w:numFmt w:val="decimal"/>
      <w:lvlText w:val=""/>
      <w:lvlJc w:val="left"/>
    </w:lvl>
    <w:lvl w:ilvl="8" w:tplc="9C18DBAC">
      <w:start w:val="1"/>
      <w:numFmt w:val="decimal"/>
      <w:lvlText w:val=""/>
      <w:lvlJc w:val="left"/>
    </w:lvl>
  </w:abstractNum>
  <w:abstractNum w:abstractNumId="70" w15:restartNumberingAfterBreak="0">
    <w:nsid w:val="00000047"/>
    <w:multiLevelType w:val="hybridMultilevel"/>
    <w:tmpl w:val="00000000"/>
    <w:lvl w:ilvl="0" w:tplc="A3DEEE60">
      <w:start w:val="3"/>
      <w:numFmt w:val="lowerLetter"/>
      <w:lvlText w:val="%1."/>
      <w:lvlJc w:val="right"/>
      <w:pPr>
        <w:tabs>
          <w:tab w:val="num" w:pos="720"/>
        </w:tabs>
        <w:ind w:left="720" w:hanging="210"/>
      </w:pPr>
      <w:rPr>
        <w:color w:val="000000"/>
        <w:sz w:val="20"/>
        <w:szCs w:val="20"/>
      </w:rPr>
    </w:lvl>
    <w:lvl w:ilvl="1" w:tplc="5964D178">
      <w:start w:val="1"/>
      <w:numFmt w:val="decimal"/>
      <w:lvlText w:val=""/>
      <w:lvlJc w:val="left"/>
    </w:lvl>
    <w:lvl w:ilvl="2" w:tplc="7C0C4866">
      <w:start w:val="1"/>
      <w:numFmt w:val="decimal"/>
      <w:lvlText w:val=""/>
      <w:lvlJc w:val="left"/>
    </w:lvl>
    <w:lvl w:ilvl="3" w:tplc="CEC60402">
      <w:start w:val="1"/>
      <w:numFmt w:val="decimal"/>
      <w:lvlText w:val=""/>
      <w:lvlJc w:val="left"/>
    </w:lvl>
    <w:lvl w:ilvl="4" w:tplc="0A804906">
      <w:start w:val="1"/>
      <w:numFmt w:val="decimal"/>
      <w:lvlText w:val=""/>
      <w:lvlJc w:val="left"/>
    </w:lvl>
    <w:lvl w:ilvl="5" w:tplc="D604CF14">
      <w:start w:val="1"/>
      <w:numFmt w:val="decimal"/>
      <w:lvlText w:val=""/>
      <w:lvlJc w:val="left"/>
    </w:lvl>
    <w:lvl w:ilvl="6" w:tplc="CCF2E1FE">
      <w:start w:val="1"/>
      <w:numFmt w:val="decimal"/>
      <w:lvlText w:val=""/>
      <w:lvlJc w:val="left"/>
    </w:lvl>
    <w:lvl w:ilvl="7" w:tplc="850481C0">
      <w:start w:val="1"/>
      <w:numFmt w:val="decimal"/>
      <w:lvlText w:val=""/>
      <w:lvlJc w:val="left"/>
    </w:lvl>
    <w:lvl w:ilvl="8" w:tplc="398AD8E8">
      <w:start w:val="1"/>
      <w:numFmt w:val="decimal"/>
      <w:lvlText w:val=""/>
      <w:lvlJc w:val="left"/>
    </w:lvl>
  </w:abstractNum>
  <w:abstractNum w:abstractNumId="71" w15:restartNumberingAfterBreak="0">
    <w:nsid w:val="00000048"/>
    <w:multiLevelType w:val="hybridMultilevel"/>
    <w:tmpl w:val="00000000"/>
    <w:lvl w:ilvl="0" w:tplc="AD7026C4">
      <w:start w:val="1"/>
      <w:numFmt w:val="lowerLetter"/>
      <w:lvlText w:val="%1."/>
      <w:lvlJc w:val="right"/>
      <w:pPr>
        <w:tabs>
          <w:tab w:val="num" w:pos="720"/>
        </w:tabs>
        <w:ind w:left="720" w:hanging="210"/>
      </w:pPr>
      <w:rPr>
        <w:color w:val="000000"/>
        <w:sz w:val="20"/>
        <w:szCs w:val="20"/>
      </w:rPr>
    </w:lvl>
    <w:lvl w:ilvl="1" w:tplc="9444A1B0">
      <w:start w:val="1"/>
      <w:numFmt w:val="decimal"/>
      <w:lvlText w:val=""/>
      <w:lvlJc w:val="left"/>
    </w:lvl>
    <w:lvl w:ilvl="2" w:tplc="7C96EDE6">
      <w:start w:val="1"/>
      <w:numFmt w:val="decimal"/>
      <w:lvlText w:val=""/>
      <w:lvlJc w:val="left"/>
    </w:lvl>
    <w:lvl w:ilvl="3" w:tplc="2AECE728">
      <w:start w:val="1"/>
      <w:numFmt w:val="decimal"/>
      <w:lvlText w:val=""/>
      <w:lvlJc w:val="left"/>
    </w:lvl>
    <w:lvl w:ilvl="4" w:tplc="968261BC">
      <w:start w:val="1"/>
      <w:numFmt w:val="decimal"/>
      <w:lvlText w:val=""/>
      <w:lvlJc w:val="left"/>
    </w:lvl>
    <w:lvl w:ilvl="5" w:tplc="CE204630">
      <w:start w:val="1"/>
      <w:numFmt w:val="decimal"/>
      <w:lvlText w:val=""/>
      <w:lvlJc w:val="left"/>
    </w:lvl>
    <w:lvl w:ilvl="6" w:tplc="01A69B82">
      <w:start w:val="1"/>
      <w:numFmt w:val="decimal"/>
      <w:lvlText w:val=""/>
      <w:lvlJc w:val="left"/>
    </w:lvl>
    <w:lvl w:ilvl="7" w:tplc="55F4D9CE">
      <w:start w:val="1"/>
      <w:numFmt w:val="decimal"/>
      <w:lvlText w:val=""/>
      <w:lvlJc w:val="left"/>
    </w:lvl>
    <w:lvl w:ilvl="8" w:tplc="7004A942">
      <w:start w:val="1"/>
      <w:numFmt w:val="decimal"/>
      <w:lvlText w:val=""/>
      <w:lvlJc w:val="left"/>
    </w:lvl>
  </w:abstractNum>
  <w:abstractNum w:abstractNumId="72" w15:restartNumberingAfterBreak="0">
    <w:nsid w:val="00000049"/>
    <w:multiLevelType w:val="hybridMultilevel"/>
    <w:tmpl w:val="00000000"/>
    <w:lvl w:ilvl="0" w:tplc="9C80674A">
      <w:start w:val="1"/>
      <w:numFmt w:val="decimal"/>
      <w:lvlText w:val="%1."/>
      <w:lvlJc w:val="right"/>
      <w:pPr>
        <w:tabs>
          <w:tab w:val="num" w:pos="1440"/>
        </w:tabs>
        <w:ind w:left="1440" w:hanging="210"/>
      </w:pPr>
      <w:rPr>
        <w:color w:val="000000"/>
        <w:sz w:val="20"/>
        <w:szCs w:val="20"/>
      </w:rPr>
    </w:lvl>
    <w:lvl w:ilvl="1" w:tplc="1CC62714">
      <w:start w:val="1"/>
      <w:numFmt w:val="decimal"/>
      <w:lvlText w:val=""/>
      <w:lvlJc w:val="left"/>
    </w:lvl>
    <w:lvl w:ilvl="2" w:tplc="98A8F5B2">
      <w:start w:val="1"/>
      <w:numFmt w:val="decimal"/>
      <w:lvlText w:val=""/>
      <w:lvlJc w:val="left"/>
    </w:lvl>
    <w:lvl w:ilvl="3" w:tplc="45E8482C">
      <w:start w:val="1"/>
      <w:numFmt w:val="decimal"/>
      <w:lvlText w:val=""/>
      <w:lvlJc w:val="left"/>
    </w:lvl>
    <w:lvl w:ilvl="4" w:tplc="1FB4958E">
      <w:start w:val="1"/>
      <w:numFmt w:val="decimal"/>
      <w:lvlText w:val=""/>
      <w:lvlJc w:val="left"/>
    </w:lvl>
    <w:lvl w:ilvl="5" w:tplc="DDBE65A0">
      <w:start w:val="1"/>
      <w:numFmt w:val="decimal"/>
      <w:lvlText w:val=""/>
      <w:lvlJc w:val="left"/>
    </w:lvl>
    <w:lvl w:ilvl="6" w:tplc="1C044786">
      <w:start w:val="1"/>
      <w:numFmt w:val="decimal"/>
      <w:lvlText w:val=""/>
      <w:lvlJc w:val="left"/>
    </w:lvl>
    <w:lvl w:ilvl="7" w:tplc="3F24A2EC">
      <w:start w:val="1"/>
      <w:numFmt w:val="decimal"/>
      <w:lvlText w:val=""/>
      <w:lvlJc w:val="left"/>
    </w:lvl>
    <w:lvl w:ilvl="8" w:tplc="B05AE6BA">
      <w:start w:val="1"/>
      <w:numFmt w:val="decimal"/>
      <w:lvlText w:val=""/>
      <w:lvlJc w:val="left"/>
    </w:lvl>
  </w:abstractNum>
  <w:abstractNum w:abstractNumId="73" w15:restartNumberingAfterBreak="0">
    <w:nsid w:val="0000004A"/>
    <w:multiLevelType w:val="hybridMultilevel"/>
    <w:tmpl w:val="00000000"/>
    <w:lvl w:ilvl="0" w:tplc="0B1EC402">
      <w:start w:val="1"/>
      <w:numFmt w:val="upperLetter"/>
      <w:lvlText w:val="%1."/>
      <w:lvlJc w:val="right"/>
      <w:pPr>
        <w:tabs>
          <w:tab w:val="num" w:pos="2160"/>
        </w:tabs>
        <w:ind w:left="2160" w:hanging="210"/>
      </w:pPr>
      <w:rPr>
        <w:color w:val="000000"/>
        <w:sz w:val="20"/>
        <w:szCs w:val="20"/>
      </w:rPr>
    </w:lvl>
    <w:lvl w:ilvl="1" w:tplc="2F10F208">
      <w:start w:val="1"/>
      <w:numFmt w:val="decimal"/>
      <w:lvlText w:val=""/>
      <w:lvlJc w:val="left"/>
    </w:lvl>
    <w:lvl w:ilvl="2" w:tplc="A4D04222">
      <w:start w:val="1"/>
      <w:numFmt w:val="decimal"/>
      <w:lvlText w:val=""/>
      <w:lvlJc w:val="left"/>
    </w:lvl>
    <w:lvl w:ilvl="3" w:tplc="8B3E5192">
      <w:start w:val="1"/>
      <w:numFmt w:val="decimal"/>
      <w:lvlText w:val=""/>
      <w:lvlJc w:val="left"/>
    </w:lvl>
    <w:lvl w:ilvl="4" w:tplc="C6261BF4">
      <w:start w:val="1"/>
      <w:numFmt w:val="decimal"/>
      <w:lvlText w:val=""/>
      <w:lvlJc w:val="left"/>
    </w:lvl>
    <w:lvl w:ilvl="5" w:tplc="BA62C588">
      <w:start w:val="1"/>
      <w:numFmt w:val="decimal"/>
      <w:lvlText w:val=""/>
      <w:lvlJc w:val="left"/>
    </w:lvl>
    <w:lvl w:ilvl="6" w:tplc="7A848220">
      <w:start w:val="1"/>
      <w:numFmt w:val="decimal"/>
      <w:lvlText w:val=""/>
      <w:lvlJc w:val="left"/>
    </w:lvl>
    <w:lvl w:ilvl="7" w:tplc="68E2115E">
      <w:start w:val="1"/>
      <w:numFmt w:val="decimal"/>
      <w:lvlText w:val=""/>
      <w:lvlJc w:val="left"/>
    </w:lvl>
    <w:lvl w:ilvl="8" w:tplc="B5C4D14C">
      <w:start w:val="1"/>
      <w:numFmt w:val="decimal"/>
      <w:lvlText w:val=""/>
      <w:lvlJc w:val="left"/>
    </w:lvl>
  </w:abstractNum>
  <w:abstractNum w:abstractNumId="74" w15:restartNumberingAfterBreak="0">
    <w:nsid w:val="0000004B"/>
    <w:multiLevelType w:val="hybridMultilevel"/>
    <w:tmpl w:val="00000000"/>
    <w:lvl w:ilvl="0" w:tplc="C17C2A8C">
      <w:start w:val="2"/>
      <w:numFmt w:val="decimal"/>
      <w:lvlText w:val="%1."/>
      <w:lvlJc w:val="right"/>
      <w:pPr>
        <w:tabs>
          <w:tab w:val="num" w:pos="1440"/>
        </w:tabs>
        <w:ind w:left="1440" w:hanging="210"/>
      </w:pPr>
      <w:rPr>
        <w:color w:val="000000"/>
        <w:sz w:val="20"/>
        <w:szCs w:val="20"/>
      </w:rPr>
    </w:lvl>
    <w:lvl w:ilvl="1" w:tplc="8CCE5E0A">
      <w:start w:val="1"/>
      <w:numFmt w:val="decimal"/>
      <w:lvlText w:val=""/>
      <w:lvlJc w:val="left"/>
    </w:lvl>
    <w:lvl w:ilvl="2" w:tplc="40B03180">
      <w:start w:val="1"/>
      <w:numFmt w:val="decimal"/>
      <w:lvlText w:val=""/>
      <w:lvlJc w:val="left"/>
    </w:lvl>
    <w:lvl w:ilvl="3" w:tplc="6AAA8FFC">
      <w:start w:val="1"/>
      <w:numFmt w:val="decimal"/>
      <w:lvlText w:val=""/>
      <w:lvlJc w:val="left"/>
    </w:lvl>
    <w:lvl w:ilvl="4" w:tplc="3F2AA4CC">
      <w:start w:val="1"/>
      <w:numFmt w:val="decimal"/>
      <w:lvlText w:val=""/>
      <w:lvlJc w:val="left"/>
    </w:lvl>
    <w:lvl w:ilvl="5" w:tplc="B852B09A">
      <w:start w:val="1"/>
      <w:numFmt w:val="decimal"/>
      <w:lvlText w:val=""/>
      <w:lvlJc w:val="left"/>
    </w:lvl>
    <w:lvl w:ilvl="6" w:tplc="7DBE5496">
      <w:start w:val="1"/>
      <w:numFmt w:val="decimal"/>
      <w:lvlText w:val=""/>
      <w:lvlJc w:val="left"/>
    </w:lvl>
    <w:lvl w:ilvl="7" w:tplc="8190CFF6">
      <w:start w:val="1"/>
      <w:numFmt w:val="decimal"/>
      <w:lvlText w:val=""/>
      <w:lvlJc w:val="left"/>
    </w:lvl>
    <w:lvl w:ilvl="8" w:tplc="B54EFA32">
      <w:start w:val="1"/>
      <w:numFmt w:val="decimal"/>
      <w:lvlText w:val=""/>
      <w:lvlJc w:val="left"/>
    </w:lvl>
  </w:abstractNum>
  <w:abstractNum w:abstractNumId="75" w15:restartNumberingAfterBreak="0">
    <w:nsid w:val="0000004C"/>
    <w:multiLevelType w:val="hybridMultilevel"/>
    <w:tmpl w:val="00000000"/>
    <w:lvl w:ilvl="0" w:tplc="29A4E1F2">
      <w:start w:val="1"/>
      <w:numFmt w:val="upperLetter"/>
      <w:lvlText w:val="%1."/>
      <w:lvlJc w:val="right"/>
      <w:pPr>
        <w:tabs>
          <w:tab w:val="num" w:pos="2160"/>
        </w:tabs>
        <w:ind w:left="2160" w:hanging="210"/>
      </w:pPr>
      <w:rPr>
        <w:color w:val="000000"/>
        <w:sz w:val="20"/>
        <w:szCs w:val="20"/>
      </w:rPr>
    </w:lvl>
    <w:lvl w:ilvl="1" w:tplc="820A4B52">
      <w:start w:val="1"/>
      <w:numFmt w:val="decimal"/>
      <w:lvlText w:val=""/>
      <w:lvlJc w:val="left"/>
    </w:lvl>
    <w:lvl w:ilvl="2" w:tplc="F42A9DE6">
      <w:start w:val="1"/>
      <w:numFmt w:val="decimal"/>
      <w:lvlText w:val=""/>
      <w:lvlJc w:val="left"/>
    </w:lvl>
    <w:lvl w:ilvl="3" w:tplc="00A04894">
      <w:start w:val="1"/>
      <w:numFmt w:val="decimal"/>
      <w:lvlText w:val=""/>
      <w:lvlJc w:val="left"/>
    </w:lvl>
    <w:lvl w:ilvl="4" w:tplc="B93A9250">
      <w:start w:val="1"/>
      <w:numFmt w:val="decimal"/>
      <w:lvlText w:val=""/>
      <w:lvlJc w:val="left"/>
    </w:lvl>
    <w:lvl w:ilvl="5" w:tplc="80DE57DA">
      <w:start w:val="1"/>
      <w:numFmt w:val="decimal"/>
      <w:lvlText w:val=""/>
      <w:lvlJc w:val="left"/>
    </w:lvl>
    <w:lvl w:ilvl="6" w:tplc="B922CB08">
      <w:start w:val="1"/>
      <w:numFmt w:val="decimal"/>
      <w:lvlText w:val=""/>
      <w:lvlJc w:val="left"/>
    </w:lvl>
    <w:lvl w:ilvl="7" w:tplc="824E77B2">
      <w:start w:val="1"/>
      <w:numFmt w:val="decimal"/>
      <w:lvlText w:val=""/>
      <w:lvlJc w:val="left"/>
    </w:lvl>
    <w:lvl w:ilvl="8" w:tplc="5EAC4034">
      <w:start w:val="1"/>
      <w:numFmt w:val="decimal"/>
      <w:lvlText w:val=""/>
      <w:lvlJc w:val="left"/>
    </w:lvl>
  </w:abstractNum>
  <w:abstractNum w:abstractNumId="76" w15:restartNumberingAfterBreak="0">
    <w:nsid w:val="0000004D"/>
    <w:multiLevelType w:val="hybridMultilevel"/>
    <w:tmpl w:val="00000000"/>
    <w:lvl w:ilvl="0" w:tplc="D5CA6636">
      <w:start w:val="3"/>
      <w:numFmt w:val="lowerLetter"/>
      <w:lvlText w:val="%1."/>
      <w:lvlJc w:val="right"/>
      <w:pPr>
        <w:tabs>
          <w:tab w:val="num" w:pos="720"/>
        </w:tabs>
        <w:ind w:left="720" w:hanging="210"/>
      </w:pPr>
      <w:rPr>
        <w:color w:val="000000"/>
        <w:sz w:val="20"/>
        <w:szCs w:val="20"/>
      </w:rPr>
    </w:lvl>
    <w:lvl w:ilvl="1" w:tplc="86B2ECD4">
      <w:start w:val="1"/>
      <w:numFmt w:val="decimal"/>
      <w:lvlText w:val=""/>
      <w:lvlJc w:val="left"/>
    </w:lvl>
    <w:lvl w:ilvl="2" w:tplc="44642DDA">
      <w:start w:val="1"/>
      <w:numFmt w:val="decimal"/>
      <w:lvlText w:val=""/>
      <w:lvlJc w:val="left"/>
    </w:lvl>
    <w:lvl w:ilvl="3" w:tplc="670811F0">
      <w:start w:val="1"/>
      <w:numFmt w:val="decimal"/>
      <w:lvlText w:val=""/>
      <w:lvlJc w:val="left"/>
    </w:lvl>
    <w:lvl w:ilvl="4" w:tplc="AA7E1A9A">
      <w:start w:val="1"/>
      <w:numFmt w:val="decimal"/>
      <w:lvlText w:val=""/>
      <w:lvlJc w:val="left"/>
    </w:lvl>
    <w:lvl w:ilvl="5" w:tplc="F2CE5F94">
      <w:start w:val="1"/>
      <w:numFmt w:val="decimal"/>
      <w:lvlText w:val=""/>
      <w:lvlJc w:val="left"/>
    </w:lvl>
    <w:lvl w:ilvl="6" w:tplc="4B906C0E">
      <w:start w:val="1"/>
      <w:numFmt w:val="decimal"/>
      <w:lvlText w:val=""/>
      <w:lvlJc w:val="left"/>
    </w:lvl>
    <w:lvl w:ilvl="7" w:tplc="DAFC7A58">
      <w:start w:val="1"/>
      <w:numFmt w:val="decimal"/>
      <w:lvlText w:val=""/>
      <w:lvlJc w:val="left"/>
    </w:lvl>
    <w:lvl w:ilvl="8" w:tplc="19FC4EA8">
      <w:start w:val="1"/>
      <w:numFmt w:val="decimal"/>
      <w:lvlText w:val=""/>
      <w:lvlJc w:val="left"/>
    </w:lvl>
  </w:abstractNum>
  <w:abstractNum w:abstractNumId="77" w15:restartNumberingAfterBreak="0">
    <w:nsid w:val="0000004E"/>
    <w:multiLevelType w:val="hybridMultilevel"/>
    <w:tmpl w:val="00000000"/>
    <w:lvl w:ilvl="0" w:tplc="320EC958">
      <w:start w:val="1"/>
      <w:numFmt w:val="lowerLetter"/>
      <w:lvlText w:val="%1."/>
      <w:lvlJc w:val="right"/>
      <w:pPr>
        <w:tabs>
          <w:tab w:val="num" w:pos="720"/>
        </w:tabs>
        <w:ind w:left="720" w:hanging="210"/>
      </w:pPr>
      <w:rPr>
        <w:color w:val="000000"/>
        <w:sz w:val="20"/>
        <w:szCs w:val="20"/>
      </w:rPr>
    </w:lvl>
    <w:lvl w:ilvl="1" w:tplc="C396FD52">
      <w:start w:val="1"/>
      <w:numFmt w:val="decimal"/>
      <w:lvlText w:val=""/>
      <w:lvlJc w:val="left"/>
    </w:lvl>
    <w:lvl w:ilvl="2" w:tplc="C3FE6392">
      <w:start w:val="1"/>
      <w:numFmt w:val="decimal"/>
      <w:lvlText w:val=""/>
      <w:lvlJc w:val="left"/>
    </w:lvl>
    <w:lvl w:ilvl="3" w:tplc="440CCFF2">
      <w:start w:val="1"/>
      <w:numFmt w:val="decimal"/>
      <w:lvlText w:val=""/>
      <w:lvlJc w:val="left"/>
    </w:lvl>
    <w:lvl w:ilvl="4" w:tplc="10807BCE">
      <w:start w:val="1"/>
      <w:numFmt w:val="decimal"/>
      <w:lvlText w:val=""/>
      <w:lvlJc w:val="left"/>
    </w:lvl>
    <w:lvl w:ilvl="5" w:tplc="EF065C64">
      <w:start w:val="1"/>
      <w:numFmt w:val="decimal"/>
      <w:lvlText w:val=""/>
      <w:lvlJc w:val="left"/>
    </w:lvl>
    <w:lvl w:ilvl="6" w:tplc="BE96FACC">
      <w:start w:val="1"/>
      <w:numFmt w:val="decimal"/>
      <w:lvlText w:val=""/>
      <w:lvlJc w:val="left"/>
    </w:lvl>
    <w:lvl w:ilvl="7" w:tplc="1766EBFE">
      <w:start w:val="1"/>
      <w:numFmt w:val="decimal"/>
      <w:lvlText w:val=""/>
      <w:lvlJc w:val="left"/>
    </w:lvl>
    <w:lvl w:ilvl="8" w:tplc="0DEED7F6">
      <w:start w:val="1"/>
      <w:numFmt w:val="decimal"/>
      <w:lvlText w:val=""/>
      <w:lvlJc w:val="left"/>
    </w:lvl>
  </w:abstractNum>
  <w:abstractNum w:abstractNumId="78" w15:restartNumberingAfterBreak="0">
    <w:nsid w:val="0000004F"/>
    <w:multiLevelType w:val="hybridMultilevel"/>
    <w:tmpl w:val="00000000"/>
    <w:lvl w:ilvl="0" w:tplc="A1A25BC8">
      <w:start w:val="1"/>
      <w:numFmt w:val="lowerLetter"/>
      <w:lvlText w:val="%1."/>
      <w:lvlJc w:val="right"/>
      <w:pPr>
        <w:tabs>
          <w:tab w:val="num" w:pos="720"/>
        </w:tabs>
        <w:ind w:left="720" w:hanging="210"/>
      </w:pPr>
      <w:rPr>
        <w:color w:val="000000"/>
        <w:sz w:val="20"/>
        <w:szCs w:val="20"/>
      </w:rPr>
    </w:lvl>
    <w:lvl w:ilvl="1" w:tplc="7AA221D0">
      <w:start w:val="1"/>
      <w:numFmt w:val="decimal"/>
      <w:lvlText w:val=""/>
      <w:lvlJc w:val="left"/>
    </w:lvl>
    <w:lvl w:ilvl="2" w:tplc="6B948922">
      <w:start w:val="1"/>
      <w:numFmt w:val="decimal"/>
      <w:lvlText w:val=""/>
      <w:lvlJc w:val="left"/>
    </w:lvl>
    <w:lvl w:ilvl="3" w:tplc="66D47364">
      <w:start w:val="1"/>
      <w:numFmt w:val="decimal"/>
      <w:lvlText w:val=""/>
      <w:lvlJc w:val="left"/>
    </w:lvl>
    <w:lvl w:ilvl="4" w:tplc="5B4011E6">
      <w:start w:val="1"/>
      <w:numFmt w:val="decimal"/>
      <w:lvlText w:val=""/>
      <w:lvlJc w:val="left"/>
    </w:lvl>
    <w:lvl w:ilvl="5" w:tplc="1B8C4764">
      <w:start w:val="1"/>
      <w:numFmt w:val="decimal"/>
      <w:lvlText w:val=""/>
      <w:lvlJc w:val="left"/>
    </w:lvl>
    <w:lvl w:ilvl="6" w:tplc="5E62646E">
      <w:start w:val="1"/>
      <w:numFmt w:val="decimal"/>
      <w:lvlText w:val=""/>
      <w:lvlJc w:val="left"/>
    </w:lvl>
    <w:lvl w:ilvl="7" w:tplc="5D8401E0">
      <w:start w:val="1"/>
      <w:numFmt w:val="decimal"/>
      <w:lvlText w:val=""/>
      <w:lvlJc w:val="left"/>
    </w:lvl>
    <w:lvl w:ilvl="8" w:tplc="4118B4B8">
      <w:start w:val="1"/>
      <w:numFmt w:val="decimal"/>
      <w:lvlText w:val=""/>
      <w:lvlJc w:val="left"/>
    </w:lvl>
  </w:abstractNum>
  <w:abstractNum w:abstractNumId="79" w15:restartNumberingAfterBreak="0">
    <w:nsid w:val="00000050"/>
    <w:multiLevelType w:val="hybridMultilevel"/>
    <w:tmpl w:val="00000000"/>
    <w:lvl w:ilvl="0" w:tplc="0C4E8E32">
      <w:start w:val="1"/>
      <w:numFmt w:val="decimal"/>
      <w:lvlText w:val="%1."/>
      <w:lvlJc w:val="right"/>
      <w:pPr>
        <w:tabs>
          <w:tab w:val="num" w:pos="1440"/>
        </w:tabs>
        <w:ind w:left="1440" w:hanging="210"/>
      </w:pPr>
      <w:rPr>
        <w:color w:val="000000"/>
        <w:sz w:val="20"/>
        <w:szCs w:val="20"/>
      </w:rPr>
    </w:lvl>
    <w:lvl w:ilvl="1" w:tplc="A85A25CA">
      <w:start w:val="1"/>
      <w:numFmt w:val="decimal"/>
      <w:lvlText w:val=""/>
      <w:lvlJc w:val="left"/>
    </w:lvl>
    <w:lvl w:ilvl="2" w:tplc="3C9A5D5E">
      <w:start w:val="1"/>
      <w:numFmt w:val="decimal"/>
      <w:lvlText w:val=""/>
      <w:lvlJc w:val="left"/>
    </w:lvl>
    <w:lvl w:ilvl="3" w:tplc="49247CF2">
      <w:start w:val="1"/>
      <w:numFmt w:val="decimal"/>
      <w:lvlText w:val=""/>
      <w:lvlJc w:val="left"/>
    </w:lvl>
    <w:lvl w:ilvl="4" w:tplc="D00C0D84">
      <w:start w:val="1"/>
      <w:numFmt w:val="decimal"/>
      <w:lvlText w:val=""/>
      <w:lvlJc w:val="left"/>
    </w:lvl>
    <w:lvl w:ilvl="5" w:tplc="E23E0344">
      <w:start w:val="1"/>
      <w:numFmt w:val="decimal"/>
      <w:lvlText w:val=""/>
      <w:lvlJc w:val="left"/>
    </w:lvl>
    <w:lvl w:ilvl="6" w:tplc="C7327A7A">
      <w:start w:val="1"/>
      <w:numFmt w:val="decimal"/>
      <w:lvlText w:val=""/>
      <w:lvlJc w:val="left"/>
    </w:lvl>
    <w:lvl w:ilvl="7" w:tplc="374E1E82">
      <w:start w:val="1"/>
      <w:numFmt w:val="decimal"/>
      <w:lvlText w:val=""/>
      <w:lvlJc w:val="left"/>
    </w:lvl>
    <w:lvl w:ilvl="8" w:tplc="CF743DEC">
      <w:start w:val="1"/>
      <w:numFmt w:val="decimal"/>
      <w:lvlText w:val=""/>
      <w:lvlJc w:val="left"/>
    </w:lvl>
  </w:abstractNum>
  <w:abstractNum w:abstractNumId="80" w15:restartNumberingAfterBreak="0">
    <w:nsid w:val="00000051"/>
    <w:multiLevelType w:val="hybridMultilevel"/>
    <w:tmpl w:val="00000000"/>
    <w:lvl w:ilvl="0" w:tplc="2C400354">
      <w:start w:val="2"/>
      <w:numFmt w:val="lowerLetter"/>
      <w:lvlText w:val="%1."/>
      <w:lvlJc w:val="right"/>
      <w:pPr>
        <w:tabs>
          <w:tab w:val="num" w:pos="720"/>
        </w:tabs>
        <w:ind w:left="720" w:hanging="210"/>
      </w:pPr>
      <w:rPr>
        <w:color w:val="000000"/>
        <w:sz w:val="20"/>
        <w:szCs w:val="20"/>
      </w:rPr>
    </w:lvl>
    <w:lvl w:ilvl="1" w:tplc="EE4ED9F2">
      <w:start w:val="1"/>
      <w:numFmt w:val="decimal"/>
      <w:lvlText w:val=""/>
      <w:lvlJc w:val="left"/>
    </w:lvl>
    <w:lvl w:ilvl="2" w:tplc="CBE4882E">
      <w:start w:val="1"/>
      <w:numFmt w:val="decimal"/>
      <w:lvlText w:val=""/>
      <w:lvlJc w:val="left"/>
    </w:lvl>
    <w:lvl w:ilvl="3" w:tplc="F2B81F6A">
      <w:start w:val="1"/>
      <w:numFmt w:val="decimal"/>
      <w:lvlText w:val=""/>
      <w:lvlJc w:val="left"/>
    </w:lvl>
    <w:lvl w:ilvl="4" w:tplc="8CC4E750">
      <w:start w:val="1"/>
      <w:numFmt w:val="decimal"/>
      <w:lvlText w:val=""/>
      <w:lvlJc w:val="left"/>
    </w:lvl>
    <w:lvl w:ilvl="5" w:tplc="7DB88C64">
      <w:start w:val="1"/>
      <w:numFmt w:val="decimal"/>
      <w:lvlText w:val=""/>
      <w:lvlJc w:val="left"/>
    </w:lvl>
    <w:lvl w:ilvl="6" w:tplc="55C25C3E">
      <w:start w:val="1"/>
      <w:numFmt w:val="decimal"/>
      <w:lvlText w:val=""/>
      <w:lvlJc w:val="left"/>
    </w:lvl>
    <w:lvl w:ilvl="7" w:tplc="4D5ADA62">
      <w:start w:val="1"/>
      <w:numFmt w:val="decimal"/>
      <w:lvlText w:val=""/>
      <w:lvlJc w:val="left"/>
    </w:lvl>
    <w:lvl w:ilvl="8" w:tplc="5C1E6AEE">
      <w:start w:val="1"/>
      <w:numFmt w:val="decimal"/>
      <w:lvlText w:val=""/>
      <w:lvlJc w:val="left"/>
    </w:lvl>
  </w:abstractNum>
  <w:abstractNum w:abstractNumId="81" w15:restartNumberingAfterBreak="0">
    <w:nsid w:val="00000052"/>
    <w:multiLevelType w:val="hybridMultilevel"/>
    <w:tmpl w:val="00000000"/>
    <w:lvl w:ilvl="0" w:tplc="5546E9B8">
      <w:start w:val="1"/>
      <w:numFmt w:val="lowerLetter"/>
      <w:lvlText w:val="%1."/>
      <w:lvlJc w:val="right"/>
      <w:pPr>
        <w:tabs>
          <w:tab w:val="num" w:pos="720"/>
        </w:tabs>
        <w:ind w:left="720" w:hanging="210"/>
      </w:pPr>
      <w:rPr>
        <w:color w:val="000000"/>
        <w:sz w:val="20"/>
        <w:szCs w:val="20"/>
      </w:rPr>
    </w:lvl>
    <w:lvl w:ilvl="1" w:tplc="B65A08E2">
      <w:start w:val="1"/>
      <w:numFmt w:val="decimal"/>
      <w:lvlText w:val=""/>
      <w:lvlJc w:val="left"/>
    </w:lvl>
    <w:lvl w:ilvl="2" w:tplc="1EE4668C">
      <w:start w:val="1"/>
      <w:numFmt w:val="decimal"/>
      <w:lvlText w:val=""/>
      <w:lvlJc w:val="left"/>
    </w:lvl>
    <w:lvl w:ilvl="3" w:tplc="6D8E4D48">
      <w:start w:val="1"/>
      <w:numFmt w:val="decimal"/>
      <w:lvlText w:val=""/>
      <w:lvlJc w:val="left"/>
    </w:lvl>
    <w:lvl w:ilvl="4" w:tplc="19C28DA2">
      <w:start w:val="1"/>
      <w:numFmt w:val="decimal"/>
      <w:lvlText w:val=""/>
      <w:lvlJc w:val="left"/>
    </w:lvl>
    <w:lvl w:ilvl="5" w:tplc="03EAABBA">
      <w:start w:val="1"/>
      <w:numFmt w:val="decimal"/>
      <w:lvlText w:val=""/>
      <w:lvlJc w:val="left"/>
    </w:lvl>
    <w:lvl w:ilvl="6" w:tplc="AA642A3A">
      <w:start w:val="1"/>
      <w:numFmt w:val="decimal"/>
      <w:lvlText w:val=""/>
      <w:lvlJc w:val="left"/>
    </w:lvl>
    <w:lvl w:ilvl="7" w:tplc="41BAEACC">
      <w:start w:val="1"/>
      <w:numFmt w:val="decimal"/>
      <w:lvlText w:val=""/>
      <w:lvlJc w:val="left"/>
    </w:lvl>
    <w:lvl w:ilvl="8" w:tplc="40E2A24A">
      <w:start w:val="1"/>
      <w:numFmt w:val="decimal"/>
      <w:lvlText w:val=""/>
      <w:lvlJc w:val="left"/>
    </w:lvl>
  </w:abstractNum>
  <w:abstractNum w:abstractNumId="82" w15:restartNumberingAfterBreak="0">
    <w:nsid w:val="00000053"/>
    <w:multiLevelType w:val="hybridMultilevel"/>
    <w:tmpl w:val="00000000"/>
    <w:lvl w:ilvl="0" w:tplc="A8927378">
      <w:start w:val="3"/>
      <w:numFmt w:val="lowerLetter"/>
      <w:lvlText w:val="%1."/>
      <w:lvlJc w:val="right"/>
      <w:pPr>
        <w:tabs>
          <w:tab w:val="num" w:pos="720"/>
        </w:tabs>
        <w:ind w:left="720" w:hanging="210"/>
      </w:pPr>
      <w:rPr>
        <w:color w:val="000000"/>
        <w:sz w:val="20"/>
        <w:szCs w:val="20"/>
      </w:rPr>
    </w:lvl>
    <w:lvl w:ilvl="1" w:tplc="2C38C16E">
      <w:start w:val="1"/>
      <w:numFmt w:val="decimal"/>
      <w:lvlText w:val=""/>
      <w:lvlJc w:val="left"/>
    </w:lvl>
    <w:lvl w:ilvl="2" w:tplc="0EDEDD8E">
      <w:start w:val="1"/>
      <w:numFmt w:val="decimal"/>
      <w:lvlText w:val=""/>
      <w:lvlJc w:val="left"/>
    </w:lvl>
    <w:lvl w:ilvl="3" w:tplc="3E14EE8A">
      <w:start w:val="1"/>
      <w:numFmt w:val="decimal"/>
      <w:lvlText w:val=""/>
      <w:lvlJc w:val="left"/>
    </w:lvl>
    <w:lvl w:ilvl="4" w:tplc="C7B04B00">
      <w:start w:val="1"/>
      <w:numFmt w:val="decimal"/>
      <w:lvlText w:val=""/>
      <w:lvlJc w:val="left"/>
    </w:lvl>
    <w:lvl w:ilvl="5" w:tplc="CE1ED2CA">
      <w:start w:val="1"/>
      <w:numFmt w:val="decimal"/>
      <w:lvlText w:val=""/>
      <w:lvlJc w:val="left"/>
    </w:lvl>
    <w:lvl w:ilvl="6" w:tplc="42B44642">
      <w:start w:val="1"/>
      <w:numFmt w:val="decimal"/>
      <w:lvlText w:val=""/>
      <w:lvlJc w:val="left"/>
    </w:lvl>
    <w:lvl w:ilvl="7" w:tplc="DB862FC6">
      <w:start w:val="1"/>
      <w:numFmt w:val="decimal"/>
      <w:lvlText w:val=""/>
      <w:lvlJc w:val="left"/>
    </w:lvl>
    <w:lvl w:ilvl="8" w:tplc="175A5F28">
      <w:start w:val="1"/>
      <w:numFmt w:val="decimal"/>
      <w:lvlText w:val=""/>
      <w:lvlJc w:val="left"/>
    </w:lvl>
  </w:abstractNum>
  <w:abstractNum w:abstractNumId="83" w15:restartNumberingAfterBreak="0">
    <w:nsid w:val="00000054"/>
    <w:multiLevelType w:val="hybridMultilevel"/>
    <w:tmpl w:val="00000000"/>
    <w:lvl w:ilvl="0" w:tplc="D9B81170">
      <w:start w:val="4"/>
      <w:numFmt w:val="lowerLetter"/>
      <w:lvlText w:val="%1."/>
      <w:lvlJc w:val="right"/>
      <w:pPr>
        <w:tabs>
          <w:tab w:val="num" w:pos="720"/>
        </w:tabs>
        <w:ind w:left="720" w:hanging="210"/>
      </w:pPr>
      <w:rPr>
        <w:color w:val="000000"/>
        <w:sz w:val="20"/>
        <w:szCs w:val="20"/>
      </w:rPr>
    </w:lvl>
    <w:lvl w:ilvl="1" w:tplc="696CC100">
      <w:start w:val="1"/>
      <w:numFmt w:val="decimal"/>
      <w:lvlText w:val=""/>
      <w:lvlJc w:val="left"/>
    </w:lvl>
    <w:lvl w:ilvl="2" w:tplc="A04856E8">
      <w:start w:val="1"/>
      <w:numFmt w:val="decimal"/>
      <w:lvlText w:val=""/>
      <w:lvlJc w:val="left"/>
    </w:lvl>
    <w:lvl w:ilvl="3" w:tplc="87123730">
      <w:start w:val="1"/>
      <w:numFmt w:val="decimal"/>
      <w:lvlText w:val=""/>
      <w:lvlJc w:val="left"/>
    </w:lvl>
    <w:lvl w:ilvl="4" w:tplc="7ECE32E4">
      <w:start w:val="1"/>
      <w:numFmt w:val="decimal"/>
      <w:lvlText w:val=""/>
      <w:lvlJc w:val="left"/>
    </w:lvl>
    <w:lvl w:ilvl="5" w:tplc="9CD29A12">
      <w:start w:val="1"/>
      <w:numFmt w:val="decimal"/>
      <w:lvlText w:val=""/>
      <w:lvlJc w:val="left"/>
    </w:lvl>
    <w:lvl w:ilvl="6" w:tplc="0C9634FA">
      <w:start w:val="1"/>
      <w:numFmt w:val="decimal"/>
      <w:lvlText w:val=""/>
      <w:lvlJc w:val="left"/>
    </w:lvl>
    <w:lvl w:ilvl="7" w:tplc="EA649892">
      <w:start w:val="1"/>
      <w:numFmt w:val="decimal"/>
      <w:lvlText w:val=""/>
      <w:lvlJc w:val="left"/>
    </w:lvl>
    <w:lvl w:ilvl="8" w:tplc="8994581C">
      <w:start w:val="1"/>
      <w:numFmt w:val="decimal"/>
      <w:lvlText w:val=""/>
      <w:lvlJc w:val="left"/>
    </w:lvl>
  </w:abstractNum>
  <w:abstractNum w:abstractNumId="84" w15:restartNumberingAfterBreak="0">
    <w:nsid w:val="00000055"/>
    <w:multiLevelType w:val="hybridMultilevel"/>
    <w:tmpl w:val="00000000"/>
    <w:lvl w:ilvl="0" w:tplc="C8FA937C">
      <w:start w:val="1"/>
      <w:numFmt w:val="lowerLetter"/>
      <w:lvlText w:val="%1."/>
      <w:lvlJc w:val="right"/>
      <w:pPr>
        <w:tabs>
          <w:tab w:val="num" w:pos="720"/>
        </w:tabs>
        <w:ind w:left="720" w:hanging="210"/>
      </w:pPr>
      <w:rPr>
        <w:color w:val="000000"/>
        <w:sz w:val="20"/>
        <w:szCs w:val="20"/>
      </w:rPr>
    </w:lvl>
    <w:lvl w:ilvl="1" w:tplc="647EABEA">
      <w:start w:val="1"/>
      <w:numFmt w:val="decimal"/>
      <w:lvlText w:val=""/>
      <w:lvlJc w:val="left"/>
    </w:lvl>
    <w:lvl w:ilvl="2" w:tplc="BB22B78C">
      <w:start w:val="1"/>
      <w:numFmt w:val="decimal"/>
      <w:lvlText w:val=""/>
      <w:lvlJc w:val="left"/>
    </w:lvl>
    <w:lvl w:ilvl="3" w:tplc="EDDE258A">
      <w:start w:val="1"/>
      <w:numFmt w:val="decimal"/>
      <w:lvlText w:val=""/>
      <w:lvlJc w:val="left"/>
    </w:lvl>
    <w:lvl w:ilvl="4" w:tplc="823E14E6">
      <w:start w:val="1"/>
      <w:numFmt w:val="decimal"/>
      <w:lvlText w:val=""/>
      <w:lvlJc w:val="left"/>
    </w:lvl>
    <w:lvl w:ilvl="5" w:tplc="2174D198">
      <w:start w:val="1"/>
      <w:numFmt w:val="decimal"/>
      <w:lvlText w:val=""/>
      <w:lvlJc w:val="left"/>
    </w:lvl>
    <w:lvl w:ilvl="6" w:tplc="2CBEDF46">
      <w:start w:val="1"/>
      <w:numFmt w:val="decimal"/>
      <w:lvlText w:val=""/>
      <w:lvlJc w:val="left"/>
    </w:lvl>
    <w:lvl w:ilvl="7" w:tplc="055CF2B8">
      <w:start w:val="1"/>
      <w:numFmt w:val="decimal"/>
      <w:lvlText w:val=""/>
      <w:lvlJc w:val="left"/>
    </w:lvl>
    <w:lvl w:ilvl="8" w:tplc="16C28E62">
      <w:start w:val="1"/>
      <w:numFmt w:val="decimal"/>
      <w:lvlText w:val=""/>
      <w:lvlJc w:val="left"/>
    </w:lvl>
  </w:abstractNum>
  <w:abstractNum w:abstractNumId="85" w15:restartNumberingAfterBreak="0">
    <w:nsid w:val="00000056"/>
    <w:multiLevelType w:val="hybridMultilevel"/>
    <w:tmpl w:val="00000000"/>
    <w:lvl w:ilvl="0" w:tplc="73D65AE0">
      <w:start w:val="1"/>
      <w:numFmt w:val="decimal"/>
      <w:lvlText w:val="%1."/>
      <w:lvlJc w:val="right"/>
      <w:pPr>
        <w:tabs>
          <w:tab w:val="num" w:pos="1440"/>
        </w:tabs>
        <w:ind w:left="1440" w:hanging="210"/>
      </w:pPr>
      <w:rPr>
        <w:color w:val="000000"/>
        <w:sz w:val="20"/>
        <w:szCs w:val="20"/>
      </w:rPr>
    </w:lvl>
    <w:lvl w:ilvl="1" w:tplc="E06ABE7A">
      <w:start w:val="1"/>
      <w:numFmt w:val="decimal"/>
      <w:lvlText w:val=""/>
      <w:lvlJc w:val="left"/>
    </w:lvl>
    <w:lvl w:ilvl="2" w:tplc="CD70CF94">
      <w:start w:val="1"/>
      <w:numFmt w:val="decimal"/>
      <w:lvlText w:val=""/>
      <w:lvlJc w:val="left"/>
    </w:lvl>
    <w:lvl w:ilvl="3" w:tplc="1C066D56">
      <w:start w:val="1"/>
      <w:numFmt w:val="decimal"/>
      <w:lvlText w:val=""/>
      <w:lvlJc w:val="left"/>
    </w:lvl>
    <w:lvl w:ilvl="4" w:tplc="F88A5D1E">
      <w:start w:val="1"/>
      <w:numFmt w:val="decimal"/>
      <w:lvlText w:val=""/>
      <w:lvlJc w:val="left"/>
    </w:lvl>
    <w:lvl w:ilvl="5" w:tplc="D3920A78">
      <w:start w:val="1"/>
      <w:numFmt w:val="decimal"/>
      <w:lvlText w:val=""/>
      <w:lvlJc w:val="left"/>
    </w:lvl>
    <w:lvl w:ilvl="6" w:tplc="FF5891C0">
      <w:start w:val="1"/>
      <w:numFmt w:val="decimal"/>
      <w:lvlText w:val=""/>
      <w:lvlJc w:val="left"/>
    </w:lvl>
    <w:lvl w:ilvl="7" w:tplc="DAE4E552">
      <w:start w:val="1"/>
      <w:numFmt w:val="decimal"/>
      <w:lvlText w:val=""/>
      <w:lvlJc w:val="left"/>
    </w:lvl>
    <w:lvl w:ilvl="8" w:tplc="37DC6AA8">
      <w:start w:val="1"/>
      <w:numFmt w:val="decimal"/>
      <w:lvlText w:val=""/>
      <w:lvlJc w:val="left"/>
    </w:lvl>
  </w:abstractNum>
  <w:abstractNum w:abstractNumId="86" w15:restartNumberingAfterBreak="0">
    <w:nsid w:val="00000057"/>
    <w:multiLevelType w:val="hybridMultilevel"/>
    <w:tmpl w:val="00000000"/>
    <w:lvl w:ilvl="0" w:tplc="AA2A7E84">
      <w:start w:val="1"/>
      <w:numFmt w:val="upperLetter"/>
      <w:lvlText w:val="%1."/>
      <w:lvlJc w:val="right"/>
      <w:pPr>
        <w:tabs>
          <w:tab w:val="num" w:pos="2160"/>
        </w:tabs>
        <w:ind w:left="2160" w:hanging="210"/>
      </w:pPr>
      <w:rPr>
        <w:color w:val="000000"/>
        <w:sz w:val="20"/>
        <w:szCs w:val="20"/>
      </w:rPr>
    </w:lvl>
    <w:lvl w:ilvl="1" w:tplc="15002810">
      <w:start w:val="1"/>
      <w:numFmt w:val="decimal"/>
      <w:lvlText w:val=""/>
      <w:lvlJc w:val="left"/>
    </w:lvl>
    <w:lvl w:ilvl="2" w:tplc="675A5F7C">
      <w:start w:val="1"/>
      <w:numFmt w:val="decimal"/>
      <w:lvlText w:val=""/>
      <w:lvlJc w:val="left"/>
    </w:lvl>
    <w:lvl w:ilvl="3" w:tplc="ABA0B620">
      <w:start w:val="1"/>
      <w:numFmt w:val="decimal"/>
      <w:lvlText w:val=""/>
      <w:lvlJc w:val="left"/>
    </w:lvl>
    <w:lvl w:ilvl="4" w:tplc="8A4AB298">
      <w:start w:val="1"/>
      <w:numFmt w:val="decimal"/>
      <w:lvlText w:val=""/>
      <w:lvlJc w:val="left"/>
    </w:lvl>
    <w:lvl w:ilvl="5" w:tplc="EBA60070">
      <w:start w:val="1"/>
      <w:numFmt w:val="decimal"/>
      <w:lvlText w:val=""/>
      <w:lvlJc w:val="left"/>
    </w:lvl>
    <w:lvl w:ilvl="6" w:tplc="03067C8E">
      <w:start w:val="1"/>
      <w:numFmt w:val="decimal"/>
      <w:lvlText w:val=""/>
      <w:lvlJc w:val="left"/>
    </w:lvl>
    <w:lvl w:ilvl="7" w:tplc="E7A8D9C0">
      <w:start w:val="1"/>
      <w:numFmt w:val="decimal"/>
      <w:lvlText w:val=""/>
      <w:lvlJc w:val="left"/>
    </w:lvl>
    <w:lvl w:ilvl="8" w:tplc="2D64A9AE">
      <w:start w:val="1"/>
      <w:numFmt w:val="decimal"/>
      <w:lvlText w:val=""/>
      <w:lvlJc w:val="left"/>
    </w:lvl>
  </w:abstractNum>
  <w:abstractNum w:abstractNumId="87" w15:restartNumberingAfterBreak="0">
    <w:nsid w:val="00000058"/>
    <w:multiLevelType w:val="hybridMultilevel"/>
    <w:tmpl w:val="00000000"/>
    <w:lvl w:ilvl="0" w:tplc="BD807854">
      <w:start w:val="2"/>
      <w:numFmt w:val="upperLetter"/>
      <w:lvlText w:val="%1."/>
      <w:lvlJc w:val="right"/>
      <w:pPr>
        <w:tabs>
          <w:tab w:val="num" w:pos="2160"/>
        </w:tabs>
        <w:ind w:left="2160" w:hanging="210"/>
      </w:pPr>
      <w:rPr>
        <w:color w:val="000000"/>
        <w:sz w:val="20"/>
        <w:szCs w:val="20"/>
      </w:rPr>
    </w:lvl>
    <w:lvl w:ilvl="1" w:tplc="977CD7BE">
      <w:start w:val="1"/>
      <w:numFmt w:val="decimal"/>
      <w:lvlText w:val=""/>
      <w:lvlJc w:val="left"/>
    </w:lvl>
    <w:lvl w:ilvl="2" w:tplc="23A01F52">
      <w:start w:val="1"/>
      <w:numFmt w:val="decimal"/>
      <w:lvlText w:val=""/>
      <w:lvlJc w:val="left"/>
    </w:lvl>
    <w:lvl w:ilvl="3" w:tplc="FA66AE92">
      <w:start w:val="1"/>
      <w:numFmt w:val="decimal"/>
      <w:lvlText w:val=""/>
      <w:lvlJc w:val="left"/>
    </w:lvl>
    <w:lvl w:ilvl="4" w:tplc="BB94D1A8">
      <w:start w:val="1"/>
      <w:numFmt w:val="decimal"/>
      <w:lvlText w:val=""/>
      <w:lvlJc w:val="left"/>
    </w:lvl>
    <w:lvl w:ilvl="5" w:tplc="90A23532">
      <w:start w:val="1"/>
      <w:numFmt w:val="decimal"/>
      <w:lvlText w:val=""/>
      <w:lvlJc w:val="left"/>
    </w:lvl>
    <w:lvl w:ilvl="6" w:tplc="3E2EF86C">
      <w:start w:val="1"/>
      <w:numFmt w:val="decimal"/>
      <w:lvlText w:val=""/>
      <w:lvlJc w:val="left"/>
    </w:lvl>
    <w:lvl w:ilvl="7" w:tplc="D7AEBC12">
      <w:start w:val="1"/>
      <w:numFmt w:val="decimal"/>
      <w:lvlText w:val=""/>
      <w:lvlJc w:val="left"/>
    </w:lvl>
    <w:lvl w:ilvl="8" w:tplc="92EE2E94">
      <w:start w:val="1"/>
      <w:numFmt w:val="decimal"/>
      <w:lvlText w:val=""/>
      <w:lvlJc w:val="left"/>
    </w:lvl>
  </w:abstractNum>
  <w:abstractNum w:abstractNumId="88" w15:restartNumberingAfterBreak="0">
    <w:nsid w:val="00000059"/>
    <w:multiLevelType w:val="hybridMultilevel"/>
    <w:tmpl w:val="00000000"/>
    <w:lvl w:ilvl="0" w:tplc="63F64648">
      <w:start w:val="1"/>
      <w:numFmt w:val="lowerLetter"/>
      <w:lvlText w:val="%1."/>
      <w:lvlJc w:val="right"/>
      <w:pPr>
        <w:tabs>
          <w:tab w:val="num" w:pos="720"/>
        </w:tabs>
        <w:ind w:left="720" w:hanging="210"/>
      </w:pPr>
      <w:rPr>
        <w:color w:val="000000"/>
        <w:sz w:val="20"/>
        <w:szCs w:val="20"/>
      </w:rPr>
    </w:lvl>
    <w:lvl w:ilvl="1" w:tplc="AAEA6192">
      <w:start w:val="1"/>
      <w:numFmt w:val="decimal"/>
      <w:lvlText w:val=""/>
      <w:lvlJc w:val="left"/>
    </w:lvl>
    <w:lvl w:ilvl="2" w:tplc="B3AAFB70">
      <w:start w:val="1"/>
      <w:numFmt w:val="decimal"/>
      <w:lvlText w:val=""/>
      <w:lvlJc w:val="left"/>
    </w:lvl>
    <w:lvl w:ilvl="3" w:tplc="9376A53E">
      <w:start w:val="1"/>
      <w:numFmt w:val="decimal"/>
      <w:lvlText w:val=""/>
      <w:lvlJc w:val="left"/>
    </w:lvl>
    <w:lvl w:ilvl="4" w:tplc="D1A689FA">
      <w:start w:val="1"/>
      <w:numFmt w:val="decimal"/>
      <w:lvlText w:val=""/>
      <w:lvlJc w:val="left"/>
    </w:lvl>
    <w:lvl w:ilvl="5" w:tplc="D1FAF4A6">
      <w:start w:val="1"/>
      <w:numFmt w:val="decimal"/>
      <w:lvlText w:val=""/>
      <w:lvlJc w:val="left"/>
    </w:lvl>
    <w:lvl w:ilvl="6" w:tplc="0D9A29FE">
      <w:start w:val="1"/>
      <w:numFmt w:val="decimal"/>
      <w:lvlText w:val=""/>
      <w:lvlJc w:val="left"/>
    </w:lvl>
    <w:lvl w:ilvl="7" w:tplc="7722EEDC">
      <w:start w:val="1"/>
      <w:numFmt w:val="decimal"/>
      <w:lvlText w:val=""/>
      <w:lvlJc w:val="left"/>
    </w:lvl>
    <w:lvl w:ilvl="8" w:tplc="1590AFA6">
      <w:start w:val="1"/>
      <w:numFmt w:val="decimal"/>
      <w:lvlText w:val=""/>
      <w:lvlJc w:val="left"/>
    </w:lvl>
  </w:abstractNum>
  <w:abstractNum w:abstractNumId="89" w15:restartNumberingAfterBreak="0">
    <w:nsid w:val="0000005A"/>
    <w:multiLevelType w:val="hybridMultilevel"/>
    <w:tmpl w:val="00000000"/>
    <w:lvl w:ilvl="0" w:tplc="B53A27B0">
      <w:start w:val="1"/>
      <w:numFmt w:val="lowerLetter"/>
      <w:lvlText w:val="%1."/>
      <w:lvlJc w:val="right"/>
      <w:pPr>
        <w:tabs>
          <w:tab w:val="num" w:pos="720"/>
        </w:tabs>
        <w:ind w:left="720" w:hanging="210"/>
      </w:pPr>
      <w:rPr>
        <w:color w:val="000000"/>
        <w:sz w:val="20"/>
        <w:szCs w:val="20"/>
      </w:rPr>
    </w:lvl>
    <w:lvl w:ilvl="1" w:tplc="F59879D4">
      <w:start w:val="1"/>
      <w:numFmt w:val="decimal"/>
      <w:lvlText w:val=""/>
      <w:lvlJc w:val="left"/>
    </w:lvl>
    <w:lvl w:ilvl="2" w:tplc="41BC570A">
      <w:start w:val="1"/>
      <w:numFmt w:val="decimal"/>
      <w:lvlText w:val=""/>
      <w:lvlJc w:val="left"/>
    </w:lvl>
    <w:lvl w:ilvl="3" w:tplc="83FE466A">
      <w:start w:val="1"/>
      <w:numFmt w:val="decimal"/>
      <w:lvlText w:val=""/>
      <w:lvlJc w:val="left"/>
    </w:lvl>
    <w:lvl w:ilvl="4" w:tplc="E616765A">
      <w:start w:val="1"/>
      <w:numFmt w:val="decimal"/>
      <w:lvlText w:val=""/>
      <w:lvlJc w:val="left"/>
    </w:lvl>
    <w:lvl w:ilvl="5" w:tplc="D7A8D1E0">
      <w:start w:val="1"/>
      <w:numFmt w:val="decimal"/>
      <w:lvlText w:val=""/>
      <w:lvlJc w:val="left"/>
    </w:lvl>
    <w:lvl w:ilvl="6" w:tplc="23D4C856">
      <w:start w:val="1"/>
      <w:numFmt w:val="decimal"/>
      <w:lvlText w:val=""/>
      <w:lvlJc w:val="left"/>
    </w:lvl>
    <w:lvl w:ilvl="7" w:tplc="348C5B32">
      <w:start w:val="1"/>
      <w:numFmt w:val="decimal"/>
      <w:lvlText w:val=""/>
      <w:lvlJc w:val="left"/>
    </w:lvl>
    <w:lvl w:ilvl="8" w:tplc="239CA3E4">
      <w:start w:val="1"/>
      <w:numFmt w:val="decimal"/>
      <w:lvlText w:val=""/>
      <w:lvlJc w:val="left"/>
    </w:lvl>
  </w:abstractNum>
  <w:abstractNum w:abstractNumId="90" w15:restartNumberingAfterBreak="0">
    <w:nsid w:val="0000005B"/>
    <w:multiLevelType w:val="hybridMultilevel"/>
    <w:tmpl w:val="00000000"/>
    <w:lvl w:ilvl="0" w:tplc="D2BE4BD4">
      <w:start w:val="1"/>
      <w:numFmt w:val="decimal"/>
      <w:lvlText w:val="%1."/>
      <w:lvlJc w:val="right"/>
      <w:pPr>
        <w:tabs>
          <w:tab w:val="num" w:pos="1440"/>
        </w:tabs>
        <w:ind w:left="1440" w:hanging="210"/>
      </w:pPr>
      <w:rPr>
        <w:color w:val="000000"/>
        <w:sz w:val="20"/>
        <w:szCs w:val="20"/>
      </w:rPr>
    </w:lvl>
    <w:lvl w:ilvl="1" w:tplc="696A7A04">
      <w:start w:val="1"/>
      <w:numFmt w:val="decimal"/>
      <w:lvlText w:val=""/>
      <w:lvlJc w:val="left"/>
    </w:lvl>
    <w:lvl w:ilvl="2" w:tplc="61186504">
      <w:start w:val="1"/>
      <w:numFmt w:val="decimal"/>
      <w:lvlText w:val=""/>
      <w:lvlJc w:val="left"/>
    </w:lvl>
    <w:lvl w:ilvl="3" w:tplc="AD8A0CD0">
      <w:start w:val="1"/>
      <w:numFmt w:val="decimal"/>
      <w:lvlText w:val=""/>
      <w:lvlJc w:val="left"/>
    </w:lvl>
    <w:lvl w:ilvl="4" w:tplc="FA645B62">
      <w:start w:val="1"/>
      <w:numFmt w:val="decimal"/>
      <w:lvlText w:val=""/>
      <w:lvlJc w:val="left"/>
    </w:lvl>
    <w:lvl w:ilvl="5" w:tplc="1AB0590E">
      <w:start w:val="1"/>
      <w:numFmt w:val="decimal"/>
      <w:lvlText w:val=""/>
      <w:lvlJc w:val="left"/>
    </w:lvl>
    <w:lvl w:ilvl="6" w:tplc="CAA0F614">
      <w:start w:val="1"/>
      <w:numFmt w:val="decimal"/>
      <w:lvlText w:val=""/>
      <w:lvlJc w:val="left"/>
    </w:lvl>
    <w:lvl w:ilvl="7" w:tplc="174AD404">
      <w:start w:val="1"/>
      <w:numFmt w:val="decimal"/>
      <w:lvlText w:val=""/>
      <w:lvlJc w:val="left"/>
    </w:lvl>
    <w:lvl w:ilvl="8" w:tplc="43FEE068">
      <w:start w:val="1"/>
      <w:numFmt w:val="decimal"/>
      <w:lvlText w:val=""/>
      <w:lvlJc w:val="left"/>
    </w:lvl>
  </w:abstractNum>
  <w:abstractNum w:abstractNumId="91" w15:restartNumberingAfterBreak="0">
    <w:nsid w:val="0000005C"/>
    <w:multiLevelType w:val="hybridMultilevel"/>
    <w:tmpl w:val="00000000"/>
    <w:lvl w:ilvl="0" w:tplc="4228573E">
      <w:start w:val="3"/>
      <w:numFmt w:val="lowerLetter"/>
      <w:lvlText w:val="%1."/>
      <w:lvlJc w:val="right"/>
      <w:pPr>
        <w:tabs>
          <w:tab w:val="num" w:pos="720"/>
        </w:tabs>
        <w:ind w:left="720" w:hanging="210"/>
      </w:pPr>
      <w:rPr>
        <w:color w:val="000000"/>
        <w:sz w:val="20"/>
        <w:szCs w:val="20"/>
      </w:rPr>
    </w:lvl>
    <w:lvl w:ilvl="1" w:tplc="37BCAAA2">
      <w:start w:val="1"/>
      <w:numFmt w:val="decimal"/>
      <w:lvlText w:val=""/>
      <w:lvlJc w:val="left"/>
    </w:lvl>
    <w:lvl w:ilvl="2" w:tplc="94D071BC">
      <w:start w:val="1"/>
      <w:numFmt w:val="decimal"/>
      <w:lvlText w:val=""/>
      <w:lvlJc w:val="left"/>
    </w:lvl>
    <w:lvl w:ilvl="3" w:tplc="D60AE9AC">
      <w:start w:val="1"/>
      <w:numFmt w:val="decimal"/>
      <w:lvlText w:val=""/>
      <w:lvlJc w:val="left"/>
    </w:lvl>
    <w:lvl w:ilvl="4" w:tplc="24A2E0B8">
      <w:start w:val="1"/>
      <w:numFmt w:val="decimal"/>
      <w:lvlText w:val=""/>
      <w:lvlJc w:val="left"/>
    </w:lvl>
    <w:lvl w:ilvl="5" w:tplc="99F827AE">
      <w:start w:val="1"/>
      <w:numFmt w:val="decimal"/>
      <w:lvlText w:val=""/>
      <w:lvlJc w:val="left"/>
    </w:lvl>
    <w:lvl w:ilvl="6" w:tplc="CAE0B250">
      <w:start w:val="1"/>
      <w:numFmt w:val="decimal"/>
      <w:lvlText w:val=""/>
      <w:lvlJc w:val="left"/>
    </w:lvl>
    <w:lvl w:ilvl="7" w:tplc="5A5290F8">
      <w:start w:val="1"/>
      <w:numFmt w:val="decimal"/>
      <w:lvlText w:val=""/>
      <w:lvlJc w:val="left"/>
    </w:lvl>
    <w:lvl w:ilvl="8" w:tplc="F58A66DE">
      <w:start w:val="1"/>
      <w:numFmt w:val="decimal"/>
      <w:lvlText w:val=""/>
      <w:lvlJc w:val="left"/>
    </w:lvl>
  </w:abstractNum>
  <w:abstractNum w:abstractNumId="92" w15:restartNumberingAfterBreak="0">
    <w:nsid w:val="0000005D"/>
    <w:multiLevelType w:val="hybridMultilevel"/>
    <w:tmpl w:val="00000000"/>
    <w:lvl w:ilvl="0" w:tplc="AE081C2C">
      <w:start w:val="1"/>
      <w:numFmt w:val="decimal"/>
      <w:lvlText w:val="%1."/>
      <w:lvlJc w:val="right"/>
      <w:pPr>
        <w:tabs>
          <w:tab w:val="num" w:pos="1440"/>
        </w:tabs>
        <w:ind w:left="1440" w:hanging="210"/>
      </w:pPr>
      <w:rPr>
        <w:color w:val="000000"/>
        <w:sz w:val="20"/>
        <w:szCs w:val="20"/>
      </w:rPr>
    </w:lvl>
    <w:lvl w:ilvl="1" w:tplc="300E009C">
      <w:start w:val="1"/>
      <w:numFmt w:val="decimal"/>
      <w:lvlText w:val=""/>
      <w:lvlJc w:val="left"/>
    </w:lvl>
    <w:lvl w:ilvl="2" w:tplc="CDA83D70">
      <w:start w:val="1"/>
      <w:numFmt w:val="decimal"/>
      <w:lvlText w:val=""/>
      <w:lvlJc w:val="left"/>
    </w:lvl>
    <w:lvl w:ilvl="3" w:tplc="65AE5102">
      <w:start w:val="1"/>
      <w:numFmt w:val="decimal"/>
      <w:lvlText w:val=""/>
      <w:lvlJc w:val="left"/>
    </w:lvl>
    <w:lvl w:ilvl="4" w:tplc="1C261D2C">
      <w:start w:val="1"/>
      <w:numFmt w:val="decimal"/>
      <w:lvlText w:val=""/>
      <w:lvlJc w:val="left"/>
    </w:lvl>
    <w:lvl w:ilvl="5" w:tplc="96FCB2B6">
      <w:start w:val="1"/>
      <w:numFmt w:val="decimal"/>
      <w:lvlText w:val=""/>
      <w:lvlJc w:val="left"/>
    </w:lvl>
    <w:lvl w:ilvl="6" w:tplc="7C06512C">
      <w:start w:val="1"/>
      <w:numFmt w:val="decimal"/>
      <w:lvlText w:val=""/>
      <w:lvlJc w:val="left"/>
    </w:lvl>
    <w:lvl w:ilvl="7" w:tplc="6812F31A">
      <w:start w:val="1"/>
      <w:numFmt w:val="decimal"/>
      <w:lvlText w:val=""/>
      <w:lvlJc w:val="left"/>
    </w:lvl>
    <w:lvl w:ilvl="8" w:tplc="B5E833DC">
      <w:start w:val="1"/>
      <w:numFmt w:val="decimal"/>
      <w:lvlText w:val=""/>
      <w:lvlJc w:val="left"/>
    </w:lvl>
  </w:abstractNum>
  <w:abstractNum w:abstractNumId="93" w15:restartNumberingAfterBreak="0">
    <w:nsid w:val="0000005E"/>
    <w:multiLevelType w:val="hybridMultilevel"/>
    <w:tmpl w:val="00000000"/>
    <w:lvl w:ilvl="0" w:tplc="40BCC3CE">
      <w:start w:val="1"/>
      <w:numFmt w:val="lowerLetter"/>
      <w:lvlText w:val="%1."/>
      <w:lvlJc w:val="right"/>
      <w:pPr>
        <w:tabs>
          <w:tab w:val="num" w:pos="720"/>
        </w:tabs>
        <w:ind w:left="720" w:hanging="210"/>
      </w:pPr>
      <w:rPr>
        <w:color w:val="000000"/>
        <w:sz w:val="20"/>
        <w:szCs w:val="20"/>
      </w:rPr>
    </w:lvl>
    <w:lvl w:ilvl="1" w:tplc="51D0E8C0">
      <w:start w:val="1"/>
      <w:numFmt w:val="decimal"/>
      <w:lvlText w:val=""/>
      <w:lvlJc w:val="left"/>
    </w:lvl>
    <w:lvl w:ilvl="2" w:tplc="BA8873E6">
      <w:start w:val="1"/>
      <w:numFmt w:val="decimal"/>
      <w:lvlText w:val=""/>
      <w:lvlJc w:val="left"/>
    </w:lvl>
    <w:lvl w:ilvl="3" w:tplc="A248465A">
      <w:start w:val="1"/>
      <w:numFmt w:val="decimal"/>
      <w:lvlText w:val=""/>
      <w:lvlJc w:val="left"/>
    </w:lvl>
    <w:lvl w:ilvl="4" w:tplc="59D6E65E">
      <w:start w:val="1"/>
      <w:numFmt w:val="decimal"/>
      <w:lvlText w:val=""/>
      <w:lvlJc w:val="left"/>
    </w:lvl>
    <w:lvl w:ilvl="5" w:tplc="5462A50A">
      <w:start w:val="1"/>
      <w:numFmt w:val="decimal"/>
      <w:lvlText w:val=""/>
      <w:lvlJc w:val="left"/>
    </w:lvl>
    <w:lvl w:ilvl="6" w:tplc="D9FE9062">
      <w:start w:val="1"/>
      <w:numFmt w:val="decimal"/>
      <w:lvlText w:val=""/>
      <w:lvlJc w:val="left"/>
    </w:lvl>
    <w:lvl w:ilvl="7" w:tplc="9D4CE024">
      <w:start w:val="1"/>
      <w:numFmt w:val="decimal"/>
      <w:lvlText w:val=""/>
      <w:lvlJc w:val="left"/>
    </w:lvl>
    <w:lvl w:ilvl="8" w:tplc="83F6F040">
      <w:start w:val="1"/>
      <w:numFmt w:val="decimal"/>
      <w:lvlText w:val=""/>
      <w:lvlJc w:val="left"/>
    </w:lvl>
  </w:abstractNum>
  <w:abstractNum w:abstractNumId="94" w15:restartNumberingAfterBreak="0">
    <w:nsid w:val="0000005F"/>
    <w:multiLevelType w:val="hybridMultilevel"/>
    <w:tmpl w:val="00000000"/>
    <w:lvl w:ilvl="0" w:tplc="E690D824">
      <w:start w:val="1"/>
      <w:numFmt w:val="decimal"/>
      <w:lvlText w:val="%1."/>
      <w:lvlJc w:val="right"/>
      <w:pPr>
        <w:tabs>
          <w:tab w:val="num" w:pos="1440"/>
        </w:tabs>
        <w:ind w:left="1440" w:hanging="210"/>
      </w:pPr>
      <w:rPr>
        <w:color w:val="000000"/>
        <w:sz w:val="20"/>
        <w:szCs w:val="20"/>
      </w:rPr>
    </w:lvl>
    <w:lvl w:ilvl="1" w:tplc="6D4ECF16">
      <w:start w:val="1"/>
      <w:numFmt w:val="decimal"/>
      <w:lvlText w:val=""/>
      <w:lvlJc w:val="left"/>
    </w:lvl>
    <w:lvl w:ilvl="2" w:tplc="01009D4E">
      <w:start w:val="1"/>
      <w:numFmt w:val="decimal"/>
      <w:lvlText w:val=""/>
      <w:lvlJc w:val="left"/>
    </w:lvl>
    <w:lvl w:ilvl="3" w:tplc="3B381D42">
      <w:start w:val="1"/>
      <w:numFmt w:val="decimal"/>
      <w:lvlText w:val=""/>
      <w:lvlJc w:val="left"/>
    </w:lvl>
    <w:lvl w:ilvl="4" w:tplc="B1104C92">
      <w:start w:val="1"/>
      <w:numFmt w:val="decimal"/>
      <w:lvlText w:val=""/>
      <w:lvlJc w:val="left"/>
    </w:lvl>
    <w:lvl w:ilvl="5" w:tplc="06B6E87A">
      <w:start w:val="1"/>
      <w:numFmt w:val="decimal"/>
      <w:lvlText w:val=""/>
      <w:lvlJc w:val="left"/>
    </w:lvl>
    <w:lvl w:ilvl="6" w:tplc="25940602">
      <w:start w:val="1"/>
      <w:numFmt w:val="decimal"/>
      <w:lvlText w:val=""/>
      <w:lvlJc w:val="left"/>
    </w:lvl>
    <w:lvl w:ilvl="7" w:tplc="E1841B7C">
      <w:start w:val="1"/>
      <w:numFmt w:val="decimal"/>
      <w:lvlText w:val=""/>
      <w:lvlJc w:val="left"/>
    </w:lvl>
    <w:lvl w:ilvl="8" w:tplc="E0663850">
      <w:start w:val="1"/>
      <w:numFmt w:val="decimal"/>
      <w:lvlText w:val=""/>
      <w:lvlJc w:val="left"/>
    </w:lvl>
  </w:abstractNum>
  <w:abstractNum w:abstractNumId="95" w15:restartNumberingAfterBreak="0">
    <w:nsid w:val="00000060"/>
    <w:multiLevelType w:val="hybridMultilevel"/>
    <w:tmpl w:val="00000000"/>
    <w:lvl w:ilvl="0" w:tplc="C4744388">
      <w:start w:val="2"/>
      <w:numFmt w:val="lowerLetter"/>
      <w:lvlText w:val="%1."/>
      <w:lvlJc w:val="right"/>
      <w:pPr>
        <w:tabs>
          <w:tab w:val="num" w:pos="720"/>
        </w:tabs>
        <w:ind w:left="720" w:hanging="210"/>
      </w:pPr>
      <w:rPr>
        <w:color w:val="000000"/>
        <w:sz w:val="20"/>
        <w:szCs w:val="20"/>
      </w:rPr>
    </w:lvl>
    <w:lvl w:ilvl="1" w:tplc="03645684">
      <w:start w:val="1"/>
      <w:numFmt w:val="decimal"/>
      <w:lvlText w:val=""/>
      <w:lvlJc w:val="left"/>
    </w:lvl>
    <w:lvl w:ilvl="2" w:tplc="6AB28CC4">
      <w:start w:val="1"/>
      <w:numFmt w:val="decimal"/>
      <w:lvlText w:val=""/>
      <w:lvlJc w:val="left"/>
    </w:lvl>
    <w:lvl w:ilvl="3" w:tplc="D01A3282">
      <w:start w:val="1"/>
      <w:numFmt w:val="decimal"/>
      <w:lvlText w:val=""/>
      <w:lvlJc w:val="left"/>
    </w:lvl>
    <w:lvl w:ilvl="4" w:tplc="1C821338">
      <w:start w:val="1"/>
      <w:numFmt w:val="decimal"/>
      <w:lvlText w:val=""/>
      <w:lvlJc w:val="left"/>
    </w:lvl>
    <w:lvl w:ilvl="5" w:tplc="B4F6E3E2">
      <w:start w:val="1"/>
      <w:numFmt w:val="decimal"/>
      <w:lvlText w:val=""/>
      <w:lvlJc w:val="left"/>
    </w:lvl>
    <w:lvl w:ilvl="6" w:tplc="D4EA936C">
      <w:start w:val="1"/>
      <w:numFmt w:val="decimal"/>
      <w:lvlText w:val=""/>
      <w:lvlJc w:val="left"/>
    </w:lvl>
    <w:lvl w:ilvl="7" w:tplc="16CCE2FC">
      <w:start w:val="1"/>
      <w:numFmt w:val="decimal"/>
      <w:lvlText w:val=""/>
      <w:lvlJc w:val="left"/>
    </w:lvl>
    <w:lvl w:ilvl="8" w:tplc="7D721F50">
      <w:start w:val="1"/>
      <w:numFmt w:val="decimal"/>
      <w:lvlText w:val=""/>
      <w:lvlJc w:val="left"/>
    </w:lvl>
  </w:abstractNum>
  <w:abstractNum w:abstractNumId="96" w15:restartNumberingAfterBreak="0">
    <w:nsid w:val="00000061"/>
    <w:multiLevelType w:val="hybridMultilevel"/>
    <w:tmpl w:val="00000000"/>
    <w:lvl w:ilvl="0" w:tplc="02329FB8">
      <w:start w:val="1"/>
      <w:numFmt w:val="decimal"/>
      <w:lvlText w:val="%1."/>
      <w:lvlJc w:val="right"/>
      <w:pPr>
        <w:tabs>
          <w:tab w:val="num" w:pos="1440"/>
        </w:tabs>
        <w:ind w:left="1440" w:hanging="210"/>
      </w:pPr>
      <w:rPr>
        <w:color w:val="000000"/>
        <w:sz w:val="20"/>
        <w:szCs w:val="20"/>
      </w:rPr>
    </w:lvl>
    <w:lvl w:ilvl="1" w:tplc="D578FEBE">
      <w:start w:val="1"/>
      <w:numFmt w:val="decimal"/>
      <w:lvlText w:val=""/>
      <w:lvlJc w:val="left"/>
    </w:lvl>
    <w:lvl w:ilvl="2" w:tplc="68F87DDA">
      <w:start w:val="1"/>
      <w:numFmt w:val="decimal"/>
      <w:lvlText w:val=""/>
      <w:lvlJc w:val="left"/>
    </w:lvl>
    <w:lvl w:ilvl="3" w:tplc="B3FA3440">
      <w:start w:val="1"/>
      <w:numFmt w:val="decimal"/>
      <w:lvlText w:val=""/>
      <w:lvlJc w:val="left"/>
    </w:lvl>
    <w:lvl w:ilvl="4" w:tplc="02DAC7D0">
      <w:start w:val="1"/>
      <w:numFmt w:val="decimal"/>
      <w:lvlText w:val=""/>
      <w:lvlJc w:val="left"/>
    </w:lvl>
    <w:lvl w:ilvl="5" w:tplc="2B7EF35A">
      <w:start w:val="1"/>
      <w:numFmt w:val="decimal"/>
      <w:lvlText w:val=""/>
      <w:lvlJc w:val="left"/>
    </w:lvl>
    <w:lvl w:ilvl="6" w:tplc="88CEBD74">
      <w:start w:val="1"/>
      <w:numFmt w:val="decimal"/>
      <w:lvlText w:val=""/>
      <w:lvlJc w:val="left"/>
    </w:lvl>
    <w:lvl w:ilvl="7" w:tplc="A650D33C">
      <w:start w:val="1"/>
      <w:numFmt w:val="decimal"/>
      <w:lvlText w:val=""/>
      <w:lvlJc w:val="left"/>
    </w:lvl>
    <w:lvl w:ilvl="8" w:tplc="3634D6D8">
      <w:start w:val="1"/>
      <w:numFmt w:val="decimal"/>
      <w:lvlText w:val=""/>
      <w:lvlJc w:val="left"/>
    </w:lvl>
  </w:abstractNum>
  <w:abstractNum w:abstractNumId="97" w15:restartNumberingAfterBreak="0">
    <w:nsid w:val="00000062"/>
    <w:multiLevelType w:val="hybridMultilevel"/>
    <w:tmpl w:val="00000000"/>
    <w:lvl w:ilvl="0" w:tplc="DC7AF65E">
      <w:start w:val="3"/>
      <w:numFmt w:val="lowerLetter"/>
      <w:lvlText w:val="%1."/>
      <w:lvlJc w:val="right"/>
      <w:pPr>
        <w:tabs>
          <w:tab w:val="num" w:pos="720"/>
        </w:tabs>
        <w:ind w:left="720" w:hanging="210"/>
      </w:pPr>
      <w:rPr>
        <w:color w:val="000000"/>
        <w:sz w:val="20"/>
        <w:szCs w:val="20"/>
      </w:rPr>
    </w:lvl>
    <w:lvl w:ilvl="1" w:tplc="FCF03F74">
      <w:start w:val="1"/>
      <w:numFmt w:val="decimal"/>
      <w:lvlText w:val=""/>
      <w:lvlJc w:val="left"/>
    </w:lvl>
    <w:lvl w:ilvl="2" w:tplc="C1184D92">
      <w:start w:val="1"/>
      <w:numFmt w:val="decimal"/>
      <w:lvlText w:val=""/>
      <w:lvlJc w:val="left"/>
    </w:lvl>
    <w:lvl w:ilvl="3" w:tplc="398C2B3C">
      <w:start w:val="1"/>
      <w:numFmt w:val="decimal"/>
      <w:lvlText w:val=""/>
      <w:lvlJc w:val="left"/>
    </w:lvl>
    <w:lvl w:ilvl="4" w:tplc="E8522FE0">
      <w:start w:val="1"/>
      <w:numFmt w:val="decimal"/>
      <w:lvlText w:val=""/>
      <w:lvlJc w:val="left"/>
    </w:lvl>
    <w:lvl w:ilvl="5" w:tplc="F4E6BCBA">
      <w:start w:val="1"/>
      <w:numFmt w:val="decimal"/>
      <w:lvlText w:val=""/>
      <w:lvlJc w:val="left"/>
    </w:lvl>
    <w:lvl w:ilvl="6" w:tplc="CC267CE8">
      <w:start w:val="1"/>
      <w:numFmt w:val="decimal"/>
      <w:lvlText w:val=""/>
      <w:lvlJc w:val="left"/>
    </w:lvl>
    <w:lvl w:ilvl="7" w:tplc="6A2A3F06">
      <w:start w:val="1"/>
      <w:numFmt w:val="decimal"/>
      <w:lvlText w:val=""/>
      <w:lvlJc w:val="left"/>
    </w:lvl>
    <w:lvl w:ilvl="8" w:tplc="2DF693B4">
      <w:start w:val="1"/>
      <w:numFmt w:val="decimal"/>
      <w:lvlText w:val=""/>
      <w:lvlJc w:val="left"/>
    </w:lvl>
  </w:abstractNum>
  <w:abstractNum w:abstractNumId="98" w15:restartNumberingAfterBreak="0">
    <w:nsid w:val="00000063"/>
    <w:multiLevelType w:val="hybridMultilevel"/>
    <w:tmpl w:val="00000000"/>
    <w:lvl w:ilvl="0" w:tplc="C720C6E0">
      <w:start w:val="1"/>
      <w:numFmt w:val="decimal"/>
      <w:lvlText w:val="%1."/>
      <w:lvlJc w:val="right"/>
      <w:pPr>
        <w:tabs>
          <w:tab w:val="num" w:pos="1440"/>
        </w:tabs>
        <w:ind w:left="1440" w:hanging="210"/>
      </w:pPr>
      <w:rPr>
        <w:color w:val="000000"/>
        <w:sz w:val="20"/>
        <w:szCs w:val="20"/>
      </w:rPr>
    </w:lvl>
    <w:lvl w:ilvl="1" w:tplc="15B2A634">
      <w:start w:val="1"/>
      <w:numFmt w:val="decimal"/>
      <w:lvlText w:val=""/>
      <w:lvlJc w:val="left"/>
    </w:lvl>
    <w:lvl w:ilvl="2" w:tplc="909089AE">
      <w:start w:val="1"/>
      <w:numFmt w:val="decimal"/>
      <w:lvlText w:val=""/>
      <w:lvlJc w:val="left"/>
    </w:lvl>
    <w:lvl w:ilvl="3" w:tplc="57AA77EC">
      <w:start w:val="1"/>
      <w:numFmt w:val="decimal"/>
      <w:lvlText w:val=""/>
      <w:lvlJc w:val="left"/>
    </w:lvl>
    <w:lvl w:ilvl="4" w:tplc="238AA800">
      <w:start w:val="1"/>
      <w:numFmt w:val="decimal"/>
      <w:lvlText w:val=""/>
      <w:lvlJc w:val="left"/>
    </w:lvl>
    <w:lvl w:ilvl="5" w:tplc="7486B0EC">
      <w:start w:val="1"/>
      <w:numFmt w:val="decimal"/>
      <w:lvlText w:val=""/>
      <w:lvlJc w:val="left"/>
    </w:lvl>
    <w:lvl w:ilvl="6" w:tplc="E12876E6">
      <w:start w:val="1"/>
      <w:numFmt w:val="decimal"/>
      <w:lvlText w:val=""/>
      <w:lvlJc w:val="left"/>
    </w:lvl>
    <w:lvl w:ilvl="7" w:tplc="C35669BE">
      <w:start w:val="1"/>
      <w:numFmt w:val="decimal"/>
      <w:lvlText w:val=""/>
      <w:lvlJc w:val="left"/>
    </w:lvl>
    <w:lvl w:ilvl="8" w:tplc="F7A8B384">
      <w:start w:val="1"/>
      <w:numFmt w:val="decimal"/>
      <w:lvlText w:val=""/>
      <w:lvlJc w:val="left"/>
    </w:lvl>
  </w:abstractNum>
  <w:abstractNum w:abstractNumId="99" w15:restartNumberingAfterBreak="0">
    <w:nsid w:val="00000064"/>
    <w:multiLevelType w:val="hybridMultilevel"/>
    <w:tmpl w:val="00000000"/>
    <w:lvl w:ilvl="0" w:tplc="5A78088C">
      <w:start w:val="4"/>
      <w:numFmt w:val="lowerLetter"/>
      <w:lvlText w:val="%1."/>
      <w:lvlJc w:val="right"/>
      <w:pPr>
        <w:tabs>
          <w:tab w:val="num" w:pos="720"/>
        </w:tabs>
        <w:ind w:left="720" w:hanging="210"/>
      </w:pPr>
      <w:rPr>
        <w:color w:val="000000"/>
        <w:sz w:val="20"/>
        <w:szCs w:val="20"/>
      </w:rPr>
    </w:lvl>
    <w:lvl w:ilvl="1" w:tplc="4F90DC82">
      <w:start w:val="1"/>
      <w:numFmt w:val="decimal"/>
      <w:lvlText w:val=""/>
      <w:lvlJc w:val="left"/>
    </w:lvl>
    <w:lvl w:ilvl="2" w:tplc="E9749A18">
      <w:start w:val="1"/>
      <w:numFmt w:val="decimal"/>
      <w:lvlText w:val=""/>
      <w:lvlJc w:val="left"/>
    </w:lvl>
    <w:lvl w:ilvl="3" w:tplc="F4AC2640">
      <w:start w:val="1"/>
      <w:numFmt w:val="decimal"/>
      <w:lvlText w:val=""/>
      <w:lvlJc w:val="left"/>
    </w:lvl>
    <w:lvl w:ilvl="4" w:tplc="BBF43832">
      <w:start w:val="1"/>
      <w:numFmt w:val="decimal"/>
      <w:lvlText w:val=""/>
      <w:lvlJc w:val="left"/>
    </w:lvl>
    <w:lvl w:ilvl="5" w:tplc="60A2905C">
      <w:start w:val="1"/>
      <w:numFmt w:val="decimal"/>
      <w:lvlText w:val=""/>
      <w:lvlJc w:val="left"/>
    </w:lvl>
    <w:lvl w:ilvl="6" w:tplc="AA46BA5A">
      <w:start w:val="1"/>
      <w:numFmt w:val="decimal"/>
      <w:lvlText w:val=""/>
      <w:lvlJc w:val="left"/>
    </w:lvl>
    <w:lvl w:ilvl="7" w:tplc="B06EF09A">
      <w:start w:val="1"/>
      <w:numFmt w:val="decimal"/>
      <w:lvlText w:val=""/>
      <w:lvlJc w:val="left"/>
    </w:lvl>
    <w:lvl w:ilvl="8" w:tplc="CB40EAB8">
      <w:start w:val="1"/>
      <w:numFmt w:val="decimal"/>
      <w:lvlText w:val=""/>
      <w:lvlJc w:val="left"/>
    </w:lvl>
  </w:abstractNum>
  <w:abstractNum w:abstractNumId="100" w15:restartNumberingAfterBreak="0">
    <w:nsid w:val="00000065"/>
    <w:multiLevelType w:val="hybridMultilevel"/>
    <w:tmpl w:val="00000000"/>
    <w:lvl w:ilvl="0" w:tplc="DED8C9DC">
      <w:start w:val="1"/>
      <w:numFmt w:val="decimal"/>
      <w:lvlText w:val="%1."/>
      <w:lvlJc w:val="right"/>
      <w:pPr>
        <w:tabs>
          <w:tab w:val="num" w:pos="1440"/>
        </w:tabs>
        <w:ind w:left="1440" w:hanging="210"/>
      </w:pPr>
      <w:rPr>
        <w:color w:val="000000"/>
        <w:sz w:val="20"/>
        <w:szCs w:val="20"/>
      </w:rPr>
    </w:lvl>
    <w:lvl w:ilvl="1" w:tplc="8AE861E4">
      <w:start w:val="1"/>
      <w:numFmt w:val="decimal"/>
      <w:lvlText w:val=""/>
      <w:lvlJc w:val="left"/>
    </w:lvl>
    <w:lvl w:ilvl="2" w:tplc="CA42E098">
      <w:start w:val="1"/>
      <w:numFmt w:val="decimal"/>
      <w:lvlText w:val=""/>
      <w:lvlJc w:val="left"/>
    </w:lvl>
    <w:lvl w:ilvl="3" w:tplc="AE3224C8">
      <w:start w:val="1"/>
      <w:numFmt w:val="decimal"/>
      <w:lvlText w:val=""/>
      <w:lvlJc w:val="left"/>
    </w:lvl>
    <w:lvl w:ilvl="4" w:tplc="6C6E4BB0">
      <w:start w:val="1"/>
      <w:numFmt w:val="decimal"/>
      <w:lvlText w:val=""/>
      <w:lvlJc w:val="left"/>
    </w:lvl>
    <w:lvl w:ilvl="5" w:tplc="1BD2B286">
      <w:start w:val="1"/>
      <w:numFmt w:val="decimal"/>
      <w:lvlText w:val=""/>
      <w:lvlJc w:val="left"/>
    </w:lvl>
    <w:lvl w:ilvl="6" w:tplc="69C41934">
      <w:start w:val="1"/>
      <w:numFmt w:val="decimal"/>
      <w:lvlText w:val=""/>
      <w:lvlJc w:val="left"/>
    </w:lvl>
    <w:lvl w:ilvl="7" w:tplc="534C12B0">
      <w:start w:val="1"/>
      <w:numFmt w:val="decimal"/>
      <w:lvlText w:val=""/>
      <w:lvlJc w:val="left"/>
    </w:lvl>
    <w:lvl w:ilvl="8" w:tplc="6D667856">
      <w:start w:val="1"/>
      <w:numFmt w:val="decimal"/>
      <w:lvlText w:val=""/>
      <w:lvlJc w:val="left"/>
    </w:lvl>
  </w:abstractNum>
  <w:abstractNum w:abstractNumId="101" w15:restartNumberingAfterBreak="0">
    <w:nsid w:val="00000066"/>
    <w:multiLevelType w:val="hybridMultilevel"/>
    <w:tmpl w:val="00000000"/>
    <w:lvl w:ilvl="0" w:tplc="5E229EC6">
      <w:start w:val="1"/>
      <w:numFmt w:val="lowerLetter"/>
      <w:lvlText w:val="%1."/>
      <w:lvlJc w:val="right"/>
      <w:pPr>
        <w:tabs>
          <w:tab w:val="num" w:pos="720"/>
        </w:tabs>
        <w:ind w:left="720" w:hanging="210"/>
      </w:pPr>
      <w:rPr>
        <w:color w:val="000000"/>
        <w:sz w:val="20"/>
        <w:szCs w:val="20"/>
      </w:rPr>
    </w:lvl>
    <w:lvl w:ilvl="1" w:tplc="95CE8450">
      <w:start w:val="1"/>
      <w:numFmt w:val="decimal"/>
      <w:lvlText w:val=""/>
      <w:lvlJc w:val="left"/>
    </w:lvl>
    <w:lvl w:ilvl="2" w:tplc="529CB346">
      <w:start w:val="1"/>
      <w:numFmt w:val="decimal"/>
      <w:lvlText w:val=""/>
      <w:lvlJc w:val="left"/>
    </w:lvl>
    <w:lvl w:ilvl="3" w:tplc="1A323F38">
      <w:start w:val="1"/>
      <w:numFmt w:val="decimal"/>
      <w:lvlText w:val=""/>
      <w:lvlJc w:val="left"/>
    </w:lvl>
    <w:lvl w:ilvl="4" w:tplc="B61E5058">
      <w:start w:val="1"/>
      <w:numFmt w:val="decimal"/>
      <w:lvlText w:val=""/>
      <w:lvlJc w:val="left"/>
    </w:lvl>
    <w:lvl w:ilvl="5" w:tplc="A9B4044C">
      <w:start w:val="1"/>
      <w:numFmt w:val="decimal"/>
      <w:lvlText w:val=""/>
      <w:lvlJc w:val="left"/>
    </w:lvl>
    <w:lvl w:ilvl="6" w:tplc="5A04BF1A">
      <w:start w:val="1"/>
      <w:numFmt w:val="decimal"/>
      <w:lvlText w:val=""/>
      <w:lvlJc w:val="left"/>
    </w:lvl>
    <w:lvl w:ilvl="7" w:tplc="D938EDC8">
      <w:start w:val="1"/>
      <w:numFmt w:val="decimal"/>
      <w:lvlText w:val=""/>
      <w:lvlJc w:val="left"/>
    </w:lvl>
    <w:lvl w:ilvl="8" w:tplc="940632EC">
      <w:start w:val="1"/>
      <w:numFmt w:val="decimal"/>
      <w:lvlText w:val=""/>
      <w:lvlJc w:val="left"/>
    </w:lvl>
  </w:abstractNum>
  <w:abstractNum w:abstractNumId="102" w15:restartNumberingAfterBreak="0">
    <w:nsid w:val="00000067"/>
    <w:multiLevelType w:val="hybridMultilevel"/>
    <w:tmpl w:val="00000000"/>
    <w:lvl w:ilvl="0" w:tplc="576E828A">
      <w:start w:val="1"/>
      <w:numFmt w:val="decimal"/>
      <w:lvlText w:val="%1."/>
      <w:lvlJc w:val="right"/>
      <w:pPr>
        <w:tabs>
          <w:tab w:val="num" w:pos="1440"/>
        </w:tabs>
        <w:ind w:left="1440" w:hanging="210"/>
      </w:pPr>
      <w:rPr>
        <w:color w:val="000000"/>
        <w:sz w:val="20"/>
        <w:szCs w:val="20"/>
      </w:rPr>
    </w:lvl>
    <w:lvl w:ilvl="1" w:tplc="54C21EEC">
      <w:start w:val="1"/>
      <w:numFmt w:val="decimal"/>
      <w:lvlText w:val=""/>
      <w:lvlJc w:val="left"/>
    </w:lvl>
    <w:lvl w:ilvl="2" w:tplc="90046C22">
      <w:start w:val="1"/>
      <w:numFmt w:val="decimal"/>
      <w:lvlText w:val=""/>
      <w:lvlJc w:val="left"/>
    </w:lvl>
    <w:lvl w:ilvl="3" w:tplc="C7024DE6">
      <w:start w:val="1"/>
      <w:numFmt w:val="decimal"/>
      <w:lvlText w:val=""/>
      <w:lvlJc w:val="left"/>
    </w:lvl>
    <w:lvl w:ilvl="4" w:tplc="09C89B66">
      <w:start w:val="1"/>
      <w:numFmt w:val="decimal"/>
      <w:lvlText w:val=""/>
      <w:lvlJc w:val="left"/>
    </w:lvl>
    <w:lvl w:ilvl="5" w:tplc="0AF49C22">
      <w:start w:val="1"/>
      <w:numFmt w:val="decimal"/>
      <w:lvlText w:val=""/>
      <w:lvlJc w:val="left"/>
    </w:lvl>
    <w:lvl w:ilvl="6" w:tplc="48069C2A">
      <w:start w:val="1"/>
      <w:numFmt w:val="decimal"/>
      <w:lvlText w:val=""/>
      <w:lvlJc w:val="left"/>
    </w:lvl>
    <w:lvl w:ilvl="7" w:tplc="8B969AC0">
      <w:start w:val="1"/>
      <w:numFmt w:val="decimal"/>
      <w:lvlText w:val=""/>
      <w:lvlJc w:val="left"/>
    </w:lvl>
    <w:lvl w:ilvl="8" w:tplc="254C5690">
      <w:start w:val="1"/>
      <w:numFmt w:val="decimal"/>
      <w:lvlText w:val=""/>
      <w:lvlJc w:val="left"/>
    </w:lvl>
  </w:abstractNum>
  <w:abstractNum w:abstractNumId="103" w15:restartNumberingAfterBreak="0">
    <w:nsid w:val="00000068"/>
    <w:multiLevelType w:val="hybridMultilevel"/>
    <w:tmpl w:val="00000000"/>
    <w:lvl w:ilvl="0" w:tplc="DC622ECC">
      <w:start w:val="2"/>
      <w:numFmt w:val="lowerLetter"/>
      <w:lvlText w:val="%1."/>
      <w:lvlJc w:val="right"/>
      <w:pPr>
        <w:tabs>
          <w:tab w:val="num" w:pos="720"/>
        </w:tabs>
        <w:ind w:left="720" w:hanging="210"/>
      </w:pPr>
      <w:rPr>
        <w:color w:val="000000"/>
        <w:sz w:val="20"/>
        <w:szCs w:val="20"/>
      </w:rPr>
    </w:lvl>
    <w:lvl w:ilvl="1" w:tplc="B31CC2C0">
      <w:start w:val="1"/>
      <w:numFmt w:val="decimal"/>
      <w:lvlText w:val=""/>
      <w:lvlJc w:val="left"/>
    </w:lvl>
    <w:lvl w:ilvl="2" w:tplc="EA80F4CE">
      <w:start w:val="1"/>
      <w:numFmt w:val="decimal"/>
      <w:lvlText w:val=""/>
      <w:lvlJc w:val="left"/>
    </w:lvl>
    <w:lvl w:ilvl="3" w:tplc="45288074">
      <w:start w:val="1"/>
      <w:numFmt w:val="decimal"/>
      <w:lvlText w:val=""/>
      <w:lvlJc w:val="left"/>
    </w:lvl>
    <w:lvl w:ilvl="4" w:tplc="6E9E31CC">
      <w:start w:val="1"/>
      <w:numFmt w:val="decimal"/>
      <w:lvlText w:val=""/>
      <w:lvlJc w:val="left"/>
    </w:lvl>
    <w:lvl w:ilvl="5" w:tplc="ED3834A2">
      <w:start w:val="1"/>
      <w:numFmt w:val="decimal"/>
      <w:lvlText w:val=""/>
      <w:lvlJc w:val="left"/>
    </w:lvl>
    <w:lvl w:ilvl="6" w:tplc="73B44D64">
      <w:start w:val="1"/>
      <w:numFmt w:val="decimal"/>
      <w:lvlText w:val=""/>
      <w:lvlJc w:val="left"/>
    </w:lvl>
    <w:lvl w:ilvl="7" w:tplc="66706620">
      <w:start w:val="1"/>
      <w:numFmt w:val="decimal"/>
      <w:lvlText w:val=""/>
      <w:lvlJc w:val="left"/>
    </w:lvl>
    <w:lvl w:ilvl="8" w:tplc="2F38FBEA">
      <w:start w:val="1"/>
      <w:numFmt w:val="decimal"/>
      <w:lvlText w:val=""/>
      <w:lvlJc w:val="left"/>
    </w:lvl>
  </w:abstractNum>
  <w:abstractNum w:abstractNumId="104" w15:restartNumberingAfterBreak="0">
    <w:nsid w:val="00000069"/>
    <w:multiLevelType w:val="hybridMultilevel"/>
    <w:tmpl w:val="00000000"/>
    <w:lvl w:ilvl="0" w:tplc="4CBE8A38">
      <w:start w:val="1"/>
      <w:numFmt w:val="lowerLetter"/>
      <w:lvlText w:val="%1."/>
      <w:lvlJc w:val="right"/>
      <w:pPr>
        <w:tabs>
          <w:tab w:val="num" w:pos="720"/>
        </w:tabs>
        <w:ind w:left="720" w:hanging="210"/>
      </w:pPr>
      <w:rPr>
        <w:color w:val="000000"/>
        <w:sz w:val="20"/>
        <w:szCs w:val="20"/>
      </w:rPr>
    </w:lvl>
    <w:lvl w:ilvl="1" w:tplc="1EE0DE38">
      <w:start w:val="1"/>
      <w:numFmt w:val="decimal"/>
      <w:lvlText w:val=""/>
      <w:lvlJc w:val="left"/>
    </w:lvl>
    <w:lvl w:ilvl="2" w:tplc="9C9A5090">
      <w:start w:val="1"/>
      <w:numFmt w:val="decimal"/>
      <w:lvlText w:val=""/>
      <w:lvlJc w:val="left"/>
    </w:lvl>
    <w:lvl w:ilvl="3" w:tplc="2612CC0E">
      <w:start w:val="1"/>
      <w:numFmt w:val="decimal"/>
      <w:lvlText w:val=""/>
      <w:lvlJc w:val="left"/>
    </w:lvl>
    <w:lvl w:ilvl="4" w:tplc="B566B27A">
      <w:start w:val="1"/>
      <w:numFmt w:val="decimal"/>
      <w:lvlText w:val=""/>
      <w:lvlJc w:val="left"/>
    </w:lvl>
    <w:lvl w:ilvl="5" w:tplc="70469D9A">
      <w:start w:val="1"/>
      <w:numFmt w:val="decimal"/>
      <w:lvlText w:val=""/>
      <w:lvlJc w:val="left"/>
    </w:lvl>
    <w:lvl w:ilvl="6" w:tplc="AF4C89E0">
      <w:start w:val="1"/>
      <w:numFmt w:val="decimal"/>
      <w:lvlText w:val=""/>
      <w:lvlJc w:val="left"/>
    </w:lvl>
    <w:lvl w:ilvl="7" w:tplc="B9B00C60">
      <w:start w:val="1"/>
      <w:numFmt w:val="decimal"/>
      <w:lvlText w:val=""/>
      <w:lvlJc w:val="left"/>
    </w:lvl>
    <w:lvl w:ilvl="8" w:tplc="030896DA">
      <w:start w:val="1"/>
      <w:numFmt w:val="decimal"/>
      <w:lvlText w:val=""/>
      <w:lvlJc w:val="left"/>
    </w:lvl>
  </w:abstractNum>
  <w:abstractNum w:abstractNumId="105" w15:restartNumberingAfterBreak="0">
    <w:nsid w:val="0000006A"/>
    <w:multiLevelType w:val="hybridMultilevel"/>
    <w:tmpl w:val="00000000"/>
    <w:lvl w:ilvl="0" w:tplc="C0A869B4">
      <w:start w:val="1"/>
      <w:numFmt w:val="lowerLetter"/>
      <w:lvlText w:val="%1."/>
      <w:lvlJc w:val="right"/>
      <w:pPr>
        <w:tabs>
          <w:tab w:val="num" w:pos="720"/>
        </w:tabs>
        <w:ind w:left="720" w:hanging="210"/>
      </w:pPr>
      <w:rPr>
        <w:color w:val="000000"/>
        <w:sz w:val="20"/>
        <w:szCs w:val="20"/>
      </w:rPr>
    </w:lvl>
    <w:lvl w:ilvl="1" w:tplc="769805E6">
      <w:start w:val="1"/>
      <w:numFmt w:val="decimal"/>
      <w:lvlText w:val=""/>
      <w:lvlJc w:val="left"/>
    </w:lvl>
    <w:lvl w:ilvl="2" w:tplc="A00EE702">
      <w:start w:val="1"/>
      <w:numFmt w:val="decimal"/>
      <w:lvlText w:val=""/>
      <w:lvlJc w:val="left"/>
    </w:lvl>
    <w:lvl w:ilvl="3" w:tplc="F6F23078">
      <w:start w:val="1"/>
      <w:numFmt w:val="decimal"/>
      <w:lvlText w:val=""/>
      <w:lvlJc w:val="left"/>
    </w:lvl>
    <w:lvl w:ilvl="4" w:tplc="CC36B1A6">
      <w:start w:val="1"/>
      <w:numFmt w:val="decimal"/>
      <w:lvlText w:val=""/>
      <w:lvlJc w:val="left"/>
    </w:lvl>
    <w:lvl w:ilvl="5" w:tplc="E04EC806">
      <w:start w:val="1"/>
      <w:numFmt w:val="decimal"/>
      <w:lvlText w:val=""/>
      <w:lvlJc w:val="left"/>
    </w:lvl>
    <w:lvl w:ilvl="6" w:tplc="3454F458">
      <w:start w:val="1"/>
      <w:numFmt w:val="decimal"/>
      <w:lvlText w:val=""/>
      <w:lvlJc w:val="left"/>
    </w:lvl>
    <w:lvl w:ilvl="7" w:tplc="9918CCB0">
      <w:start w:val="1"/>
      <w:numFmt w:val="decimal"/>
      <w:lvlText w:val=""/>
      <w:lvlJc w:val="left"/>
    </w:lvl>
    <w:lvl w:ilvl="8" w:tplc="0EB231CA">
      <w:start w:val="1"/>
      <w:numFmt w:val="decimal"/>
      <w:lvlText w:val=""/>
      <w:lvlJc w:val="left"/>
    </w:lvl>
  </w:abstractNum>
  <w:abstractNum w:abstractNumId="106" w15:restartNumberingAfterBreak="0">
    <w:nsid w:val="0000006B"/>
    <w:multiLevelType w:val="hybridMultilevel"/>
    <w:tmpl w:val="00000000"/>
    <w:lvl w:ilvl="0" w:tplc="7304DC80">
      <w:start w:val="1"/>
      <w:numFmt w:val="lowerLetter"/>
      <w:lvlText w:val="%1."/>
      <w:lvlJc w:val="right"/>
      <w:pPr>
        <w:tabs>
          <w:tab w:val="num" w:pos="720"/>
        </w:tabs>
        <w:ind w:left="720" w:hanging="210"/>
      </w:pPr>
      <w:rPr>
        <w:color w:val="000000"/>
        <w:sz w:val="20"/>
        <w:szCs w:val="20"/>
      </w:rPr>
    </w:lvl>
    <w:lvl w:ilvl="1" w:tplc="BFCC66B0">
      <w:start w:val="1"/>
      <w:numFmt w:val="decimal"/>
      <w:lvlText w:val=""/>
      <w:lvlJc w:val="left"/>
    </w:lvl>
    <w:lvl w:ilvl="2" w:tplc="087834A4">
      <w:start w:val="1"/>
      <w:numFmt w:val="decimal"/>
      <w:lvlText w:val=""/>
      <w:lvlJc w:val="left"/>
    </w:lvl>
    <w:lvl w:ilvl="3" w:tplc="F77625DA">
      <w:start w:val="1"/>
      <w:numFmt w:val="decimal"/>
      <w:lvlText w:val=""/>
      <w:lvlJc w:val="left"/>
    </w:lvl>
    <w:lvl w:ilvl="4" w:tplc="862EF418">
      <w:start w:val="1"/>
      <w:numFmt w:val="decimal"/>
      <w:lvlText w:val=""/>
      <w:lvlJc w:val="left"/>
    </w:lvl>
    <w:lvl w:ilvl="5" w:tplc="D6E0D01E">
      <w:start w:val="1"/>
      <w:numFmt w:val="decimal"/>
      <w:lvlText w:val=""/>
      <w:lvlJc w:val="left"/>
    </w:lvl>
    <w:lvl w:ilvl="6" w:tplc="87206A0A">
      <w:start w:val="1"/>
      <w:numFmt w:val="decimal"/>
      <w:lvlText w:val=""/>
      <w:lvlJc w:val="left"/>
    </w:lvl>
    <w:lvl w:ilvl="7" w:tplc="59709C04">
      <w:start w:val="1"/>
      <w:numFmt w:val="decimal"/>
      <w:lvlText w:val=""/>
      <w:lvlJc w:val="left"/>
    </w:lvl>
    <w:lvl w:ilvl="8" w:tplc="F204192A">
      <w:start w:val="1"/>
      <w:numFmt w:val="decimal"/>
      <w:lvlText w:val=""/>
      <w:lvlJc w:val="left"/>
    </w:lvl>
  </w:abstractNum>
  <w:abstractNum w:abstractNumId="107" w15:restartNumberingAfterBreak="0">
    <w:nsid w:val="0000006C"/>
    <w:multiLevelType w:val="hybridMultilevel"/>
    <w:tmpl w:val="00000000"/>
    <w:lvl w:ilvl="0" w:tplc="4AA4015C">
      <w:start w:val="1"/>
      <w:numFmt w:val="lowerLetter"/>
      <w:lvlText w:val="%1."/>
      <w:lvlJc w:val="right"/>
      <w:pPr>
        <w:tabs>
          <w:tab w:val="num" w:pos="720"/>
        </w:tabs>
        <w:ind w:left="720" w:hanging="210"/>
      </w:pPr>
      <w:rPr>
        <w:color w:val="000000"/>
        <w:sz w:val="20"/>
        <w:szCs w:val="20"/>
      </w:rPr>
    </w:lvl>
    <w:lvl w:ilvl="1" w:tplc="78B67CC8">
      <w:start w:val="1"/>
      <w:numFmt w:val="decimal"/>
      <w:lvlText w:val=""/>
      <w:lvlJc w:val="left"/>
    </w:lvl>
    <w:lvl w:ilvl="2" w:tplc="A3D21AEE">
      <w:start w:val="1"/>
      <w:numFmt w:val="decimal"/>
      <w:lvlText w:val=""/>
      <w:lvlJc w:val="left"/>
    </w:lvl>
    <w:lvl w:ilvl="3" w:tplc="6D4A33E6">
      <w:start w:val="1"/>
      <w:numFmt w:val="decimal"/>
      <w:lvlText w:val=""/>
      <w:lvlJc w:val="left"/>
    </w:lvl>
    <w:lvl w:ilvl="4" w:tplc="896EDEF8">
      <w:start w:val="1"/>
      <w:numFmt w:val="decimal"/>
      <w:lvlText w:val=""/>
      <w:lvlJc w:val="left"/>
    </w:lvl>
    <w:lvl w:ilvl="5" w:tplc="5C849E78">
      <w:start w:val="1"/>
      <w:numFmt w:val="decimal"/>
      <w:lvlText w:val=""/>
      <w:lvlJc w:val="left"/>
    </w:lvl>
    <w:lvl w:ilvl="6" w:tplc="FA621302">
      <w:start w:val="1"/>
      <w:numFmt w:val="decimal"/>
      <w:lvlText w:val=""/>
      <w:lvlJc w:val="left"/>
    </w:lvl>
    <w:lvl w:ilvl="7" w:tplc="AFB688B8">
      <w:start w:val="1"/>
      <w:numFmt w:val="decimal"/>
      <w:lvlText w:val=""/>
      <w:lvlJc w:val="left"/>
    </w:lvl>
    <w:lvl w:ilvl="8" w:tplc="5F166692">
      <w:start w:val="1"/>
      <w:numFmt w:val="decimal"/>
      <w:lvlText w:val=""/>
      <w:lvlJc w:val="left"/>
    </w:lvl>
  </w:abstractNum>
  <w:abstractNum w:abstractNumId="108" w15:restartNumberingAfterBreak="0">
    <w:nsid w:val="0000006D"/>
    <w:multiLevelType w:val="hybridMultilevel"/>
    <w:tmpl w:val="00000000"/>
    <w:lvl w:ilvl="0" w:tplc="4C84FC34">
      <w:start w:val="1"/>
      <w:numFmt w:val="lowerLetter"/>
      <w:lvlText w:val="%1."/>
      <w:lvlJc w:val="right"/>
      <w:pPr>
        <w:tabs>
          <w:tab w:val="num" w:pos="720"/>
        </w:tabs>
        <w:ind w:left="720" w:hanging="210"/>
      </w:pPr>
      <w:rPr>
        <w:color w:val="000000"/>
        <w:sz w:val="20"/>
        <w:szCs w:val="20"/>
      </w:rPr>
    </w:lvl>
    <w:lvl w:ilvl="1" w:tplc="E69EE7D4">
      <w:start w:val="1"/>
      <w:numFmt w:val="decimal"/>
      <w:lvlText w:val=""/>
      <w:lvlJc w:val="left"/>
    </w:lvl>
    <w:lvl w:ilvl="2" w:tplc="3932BB48">
      <w:start w:val="1"/>
      <w:numFmt w:val="decimal"/>
      <w:lvlText w:val=""/>
      <w:lvlJc w:val="left"/>
    </w:lvl>
    <w:lvl w:ilvl="3" w:tplc="51C0C0F2">
      <w:start w:val="1"/>
      <w:numFmt w:val="decimal"/>
      <w:lvlText w:val=""/>
      <w:lvlJc w:val="left"/>
    </w:lvl>
    <w:lvl w:ilvl="4" w:tplc="7DC43908">
      <w:start w:val="1"/>
      <w:numFmt w:val="decimal"/>
      <w:lvlText w:val=""/>
      <w:lvlJc w:val="left"/>
    </w:lvl>
    <w:lvl w:ilvl="5" w:tplc="7144CE90">
      <w:start w:val="1"/>
      <w:numFmt w:val="decimal"/>
      <w:lvlText w:val=""/>
      <w:lvlJc w:val="left"/>
    </w:lvl>
    <w:lvl w:ilvl="6" w:tplc="EE34E82A">
      <w:start w:val="1"/>
      <w:numFmt w:val="decimal"/>
      <w:lvlText w:val=""/>
      <w:lvlJc w:val="left"/>
    </w:lvl>
    <w:lvl w:ilvl="7" w:tplc="391AFD22">
      <w:start w:val="1"/>
      <w:numFmt w:val="decimal"/>
      <w:lvlText w:val=""/>
      <w:lvlJc w:val="left"/>
    </w:lvl>
    <w:lvl w:ilvl="8" w:tplc="A69E8668">
      <w:start w:val="1"/>
      <w:numFmt w:val="decimal"/>
      <w:lvlText w:val=""/>
      <w:lvlJc w:val="left"/>
    </w:lvl>
  </w:abstractNum>
  <w:abstractNum w:abstractNumId="109" w15:restartNumberingAfterBreak="0">
    <w:nsid w:val="0000006E"/>
    <w:multiLevelType w:val="hybridMultilevel"/>
    <w:tmpl w:val="00000000"/>
    <w:lvl w:ilvl="0" w:tplc="0A605D8E">
      <w:start w:val="1"/>
      <w:numFmt w:val="lowerLetter"/>
      <w:lvlText w:val="%1."/>
      <w:lvlJc w:val="right"/>
      <w:pPr>
        <w:tabs>
          <w:tab w:val="num" w:pos="720"/>
        </w:tabs>
        <w:ind w:left="720" w:hanging="210"/>
      </w:pPr>
      <w:rPr>
        <w:color w:val="000000"/>
        <w:sz w:val="20"/>
        <w:szCs w:val="20"/>
      </w:rPr>
    </w:lvl>
    <w:lvl w:ilvl="1" w:tplc="987A2142">
      <w:start w:val="1"/>
      <w:numFmt w:val="decimal"/>
      <w:lvlText w:val=""/>
      <w:lvlJc w:val="left"/>
    </w:lvl>
    <w:lvl w:ilvl="2" w:tplc="51BACA34">
      <w:start w:val="1"/>
      <w:numFmt w:val="decimal"/>
      <w:lvlText w:val=""/>
      <w:lvlJc w:val="left"/>
    </w:lvl>
    <w:lvl w:ilvl="3" w:tplc="E5EC512C">
      <w:start w:val="1"/>
      <w:numFmt w:val="decimal"/>
      <w:lvlText w:val=""/>
      <w:lvlJc w:val="left"/>
    </w:lvl>
    <w:lvl w:ilvl="4" w:tplc="87D44FA0">
      <w:start w:val="1"/>
      <w:numFmt w:val="decimal"/>
      <w:lvlText w:val=""/>
      <w:lvlJc w:val="left"/>
    </w:lvl>
    <w:lvl w:ilvl="5" w:tplc="0A24616C">
      <w:start w:val="1"/>
      <w:numFmt w:val="decimal"/>
      <w:lvlText w:val=""/>
      <w:lvlJc w:val="left"/>
    </w:lvl>
    <w:lvl w:ilvl="6" w:tplc="0B0AED84">
      <w:start w:val="1"/>
      <w:numFmt w:val="decimal"/>
      <w:lvlText w:val=""/>
      <w:lvlJc w:val="left"/>
    </w:lvl>
    <w:lvl w:ilvl="7" w:tplc="67500972">
      <w:start w:val="1"/>
      <w:numFmt w:val="decimal"/>
      <w:lvlText w:val=""/>
      <w:lvlJc w:val="left"/>
    </w:lvl>
    <w:lvl w:ilvl="8" w:tplc="A7841A6C">
      <w:start w:val="1"/>
      <w:numFmt w:val="decimal"/>
      <w:lvlText w:val=""/>
      <w:lvlJc w:val="left"/>
    </w:lvl>
  </w:abstractNum>
  <w:abstractNum w:abstractNumId="110" w15:restartNumberingAfterBreak="0">
    <w:nsid w:val="0000006F"/>
    <w:multiLevelType w:val="hybridMultilevel"/>
    <w:tmpl w:val="00000000"/>
    <w:lvl w:ilvl="0" w:tplc="58B45CF4">
      <w:start w:val="1"/>
      <w:numFmt w:val="lowerLetter"/>
      <w:lvlText w:val="%1."/>
      <w:lvlJc w:val="right"/>
      <w:pPr>
        <w:tabs>
          <w:tab w:val="num" w:pos="720"/>
        </w:tabs>
        <w:ind w:left="720" w:hanging="210"/>
      </w:pPr>
      <w:rPr>
        <w:color w:val="000000"/>
        <w:sz w:val="20"/>
        <w:szCs w:val="20"/>
      </w:rPr>
    </w:lvl>
    <w:lvl w:ilvl="1" w:tplc="535454F4">
      <w:start w:val="1"/>
      <w:numFmt w:val="decimal"/>
      <w:lvlText w:val=""/>
      <w:lvlJc w:val="left"/>
    </w:lvl>
    <w:lvl w:ilvl="2" w:tplc="87DC941A">
      <w:start w:val="1"/>
      <w:numFmt w:val="decimal"/>
      <w:lvlText w:val=""/>
      <w:lvlJc w:val="left"/>
    </w:lvl>
    <w:lvl w:ilvl="3" w:tplc="47502488">
      <w:start w:val="1"/>
      <w:numFmt w:val="decimal"/>
      <w:lvlText w:val=""/>
      <w:lvlJc w:val="left"/>
    </w:lvl>
    <w:lvl w:ilvl="4" w:tplc="FE5A465E">
      <w:start w:val="1"/>
      <w:numFmt w:val="decimal"/>
      <w:lvlText w:val=""/>
      <w:lvlJc w:val="left"/>
    </w:lvl>
    <w:lvl w:ilvl="5" w:tplc="1382C43C">
      <w:start w:val="1"/>
      <w:numFmt w:val="decimal"/>
      <w:lvlText w:val=""/>
      <w:lvlJc w:val="left"/>
    </w:lvl>
    <w:lvl w:ilvl="6" w:tplc="E4D45BCA">
      <w:start w:val="1"/>
      <w:numFmt w:val="decimal"/>
      <w:lvlText w:val=""/>
      <w:lvlJc w:val="left"/>
    </w:lvl>
    <w:lvl w:ilvl="7" w:tplc="EEC454F8">
      <w:start w:val="1"/>
      <w:numFmt w:val="decimal"/>
      <w:lvlText w:val=""/>
      <w:lvlJc w:val="left"/>
    </w:lvl>
    <w:lvl w:ilvl="8" w:tplc="3708AE0C">
      <w:start w:val="1"/>
      <w:numFmt w:val="decimal"/>
      <w:lvlText w:val=""/>
      <w:lvlJc w:val="left"/>
    </w:lvl>
  </w:abstractNum>
  <w:abstractNum w:abstractNumId="111" w15:restartNumberingAfterBreak="0">
    <w:nsid w:val="00000070"/>
    <w:multiLevelType w:val="hybridMultilevel"/>
    <w:tmpl w:val="00000000"/>
    <w:lvl w:ilvl="0" w:tplc="E9888F66">
      <w:start w:val="1"/>
      <w:numFmt w:val="decimal"/>
      <w:lvlText w:val="%1."/>
      <w:lvlJc w:val="right"/>
      <w:pPr>
        <w:tabs>
          <w:tab w:val="num" w:pos="1440"/>
        </w:tabs>
        <w:ind w:left="1440" w:hanging="210"/>
      </w:pPr>
      <w:rPr>
        <w:color w:val="000000"/>
        <w:sz w:val="20"/>
        <w:szCs w:val="20"/>
      </w:rPr>
    </w:lvl>
    <w:lvl w:ilvl="1" w:tplc="D08E71C4">
      <w:start w:val="1"/>
      <w:numFmt w:val="decimal"/>
      <w:lvlText w:val=""/>
      <w:lvlJc w:val="left"/>
    </w:lvl>
    <w:lvl w:ilvl="2" w:tplc="D4F0ABF0">
      <w:start w:val="1"/>
      <w:numFmt w:val="decimal"/>
      <w:lvlText w:val=""/>
      <w:lvlJc w:val="left"/>
    </w:lvl>
    <w:lvl w:ilvl="3" w:tplc="937CA420">
      <w:start w:val="1"/>
      <w:numFmt w:val="decimal"/>
      <w:lvlText w:val=""/>
      <w:lvlJc w:val="left"/>
    </w:lvl>
    <w:lvl w:ilvl="4" w:tplc="E68A0204">
      <w:start w:val="1"/>
      <w:numFmt w:val="decimal"/>
      <w:lvlText w:val=""/>
      <w:lvlJc w:val="left"/>
    </w:lvl>
    <w:lvl w:ilvl="5" w:tplc="AAC25910">
      <w:start w:val="1"/>
      <w:numFmt w:val="decimal"/>
      <w:lvlText w:val=""/>
      <w:lvlJc w:val="left"/>
    </w:lvl>
    <w:lvl w:ilvl="6" w:tplc="3370CDAE">
      <w:start w:val="1"/>
      <w:numFmt w:val="decimal"/>
      <w:lvlText w:val=""/>
      <w:lvlJc w:val="left"/>
    </w:lvl>
    <w:lvl w:ilvl="7" w:tplc="23C6EA74">
      <w:start w:val="1"/>
      <w:numFmt w:val="decimal"/>
      <w:lvlText w:val=""/>
      <w:lvlJc w:val="left"/>
    </w:lvl>
    <w:lvl w:ilvl="8" w:tplc="2948377C">
      <w:start w:val="1"/>
      <w:numFmt w:val="decimal"/>
      <w:lvlText w:val=""/>
      <w:lvlJc w:val="left"/>
    </w:lvl>
  </w:abstractNum>
  <w:abstractNum w:abstractNumId="112" w15:restartNumberingAfterBreak="0">
    <w:nsid w:val="00000071"/>
    <w:multiLevelType w:val="hybridMultilevel"/>
    <w:tmpl w:val="00000000"/>
    <w:lvl w:ilvl="0" w:tplc="9FA031FC">
      <w:start w:val="2"/>
      <w:numFmt w:val="lowerLetter"/>
      <w:lvlText w:val="%1."/>
      <w:lvlJc w:val="right"/>
      <w:pPr>
        <w:tabs>
          <w:tab w:val="num" w:pos="720"/>
        </w:tabs>
        <w:ind w:left="720" w:hanging="210"/>
      </w:pPr>
      <w:rPr>
        <w:color w:val="000000"/>
        <w:sz w:val="20"/>
        <w:szCs w:val="20"/>
      </w:rPr>
    </w:lvl>
    <w:lvl w:ilvl="1" w:tplc="FE6C19A2">
      <w:start w:val="1"/>
      <w:numFmt w:val="decimal"/>
      <w:lvlText w:val=""/>
      <w:lvlJc w:val="left"/>
    </w:lvl>
    <w:lvl w:ilvl="2" w:tplc="D528F57A">
      <w:start w:val="1"/>
      <w:numFmt w:val="decimal"/>
      <w:lvlText w:val=""/>
      <w:lvlJc w:val="left"/>
    </w:lvl>
    <w:lvl w:ilvl="3" w:tplc="017645F6">
      <w:start w:val="1"/>
      <w:numFmt w:val="decimal"/>
      <w:lvlText w:val=""/>
      <w:lvlJc w:val="left"/>
    </w:lvl>
    <w:lvl w:ilvl="4" w:tplc="3DE267F8">
      <w:start w:val="1"/>
      <w:numFmt w:val="decimal"/>
      <w:lvlText w:val=""/>
      <w:lvlJc w:val="left"/>
    </w:lvl>
    <w:lvl w:ilvl="5" w:tplc="24068308">
      <w:start w:val="1"/>
      <w:numFmt w:val="decimal"/>
      <w:lvlText w:val=""/>
      <w:lvlJc w:val="left"/>
    </w:lvl>
    <w:lvl w:ilvl="6" w:tplc="5616F95C">
      <w:start w:val="1"/>
      <w:numFmt w:val="decimal"/>
      <w:lvlText w:val=""/>
      <w:lvlJc w:val="left"/>
    </w:lvl>
    <w:lvl w:ilvl="7" w:tplc="E7400D9C">
      <w:start w:val="1"/>
      <w:numFmt w:val="decimal"/>
      <w:lvlText w:val=""/>
      <w:lvlJc w:val="left"/>
    </w:lvl>
    <w:lvl w:ilvl="8" w:tplc="5F6C1FE4">
      <w:start w:val="1"/>
      <w:numFmt w:val="decimal"/>
      <w:lvlText w:val=""/>
      <w:lvlJc w:val="left"/>
    </w:lvl>
  </w:abstractNum>
  <w:abstractNum w:abstractNumId="113" w15:restartNumberingAfterBreak="0">
    <w:nsid w:val="00000072"/>
    <w:multiLevelType w:val="hybridMultilevel"/>
    <w:tmpl w:val="00000000"/>
    <w:lvl w:ilvl="0" w:tplc="C210564C">
      <w:start w:val="1"/>
      <w:numFmt w:val="decimal"/>
      <w:lvlText w:val="%1."/>
      <w:lvlJc w:val="right"/>
      <w:pPr>
        <w:tabs>
          <w:tab w:val="num" w:pos="1440"/>
        </w:tabs>
        <w:ind w:left="1440" w:hanging="210"/>
      </w:pPr>
      <w:rPr>
        <w:color w:val="000000"/>
        <w:sz w:val="20"/>
        <w:szCs w:val="20"/>
      </w:rPr>
    </w:lvl>
    <w:lvl w:ilvl="1" w:tplc="39DE7ABA">
      <w:start w:val="1"/>
      <w:numFmt w:val="decimal"/>
      <w:lvlText w:val=""/>
      <w:lvlJc w:val="left"/>
    </w:lvl>
    <w:lvl w:ilvl="2" w:tplc="993AE558">
      <w:start w:val="1"/>
      <w:numFmt w:val="decimal"/>
      <w:lvlText w:val=""/>
      <w:lvlJc w:val="left"/>
    </w:lvl>
    <w:lvl w:ilvl="3" w:tplc="EE084352">
      <w:start w:val="1"/>
      <w:numFmt w:val="decimal"/>
      <w:lvlText w:val=""/>
      <w:lvlJc w:val="left"/>
    </w:lvl>
    <w:lvl w:ilvl="4" w:tplc="1E145382">
      <w:start w:val="1"/>
      <w:numFmt w:val="decimal"/>
      <w:lvlText w:val=""/>
      <w:lvlJc w:val="left"/>
    </w:lvl>
    <w:lvl w:ilvl="5" w:tplc="2B3AA29A">
      <w:start w:val="1"/>
      <w:numFmt w:val="decimal"/>
      <w:lvlText w:val=""/>
      <w:lvlJc w:val="left"/>
    </w:lvl>
    <w:lvl w:ilvl="6" w:tplc="7F1A8E86">
      <w:start w:val="1"/>
      <w:numFmt w:val="decimal"/>
      <w:lvlText w:val=""/>
      <w:lvlJc w:val="left"/>
    </w:lvl>
    <w:lvl w:ilvl="7" w:tplc="2118E112">
      <w:start w:val="1"/>
      <w:numFmt w:val="decimal"/>
      <w:lvlText w:val=""/>
      <w:lvlJc w:val="left"/>
    </w:lvl>
    <w:lvl w:ilvl="8" w:tplc="F1B0751C">
      <w:start w:val="1"/>
      <w:numFmt w:val="decimal"/>
      <w:lvlText w:val=""/>
      <w:lvlJc w:val="left"/>
    </w:lvl>
  </w:abstractNum>
  <w:abstractNum w:abstractNumId="114" w15:restartNumberingAfterBreak="0">
    <w:nsid w:val="00000073"/>
    <w:multiLevelType w:val="hybridMultilevel"/>
    <w:tmpl w:val="00000000"/>
    <w:lvl w:ilvl="0" w:tplc="9E0E2AFE">
      <w:start w:val="3"/>
      <w:numFmt w:val="lowerLetter"/>
      <w:lvlText w:val="%1."/>
      <w:lvlJc w:val="right"/>
      <w:pPr>
        <w:tabs>
          <w:tab w:val="num" w:pos="720"/>
        </w:tabs>
        <w:ind w:left="720" w:hanging="210"/>
      </w:pPr>
      <w:rPr>
        <w:color w:val="000000"/>
        <w:sz w:val="20"/>
        <w:szCs w:val="20"/>
      </w:rPr>
    </w:lvl>
    <w:lvl w:ilvl="1" w:tplc="9BD6F802">
      <w:start w:val="1"/>
      <w:numFmt w:val="decimal"/>
      <w:lvlText w:val=""/>
      <w:lvlJc w:val="left"/>
    </w:lvl>
    <w:lvl w:ilvl="2" w:tplc="0BCE6016">
      <w:start w:val="1"/>
      <w:numFmt w:val="decimal"/>
      <w:lvlText w:val=""/>
      <w:lvlJc w:val="left"/>
    </w:lvl>
    <w:lvl w:ilvl="3" w:tplc="8AE4DC94">
      <w:start w:val="1"/>
      <w:numFmt w:val="decimal"/>
      <w:lvlText w:val=""/>
      <w:lvlJc w:val="left"/>
    </w:lvl>
    <w:lvl w:ilvl="4" w:tplc="DBC2314E">
      <w:start w:val="1"/>
      <w:numFmt w:val="decimal"/>
      <w:lvlText w:val=""/>
      <w:lvlJc w:val="left"/>
    </w:lvl>
    <w:lvl w:ilvl="5" w:tplc="03D2FED2">
      <w:start w:val="1"/>
      <w:numFmt w:val="decimal"/>
      <w:lvlText w:val=""/>
      <w:lvlJc w:val="left"/>
    </w:lvl>
    <w:lvl w:ilvl="6" w:tplc="455433F6">
      <w:start w:val="1"/>
      <w:numFmt w:val="decimal"/>
      <w:lvlText w:val=""/>
      <w:lvlJc w:val="left"/>
    </w:lvl>
    <w:lvl w:ilvl="7" w:tplc="D01421EE">
      <w:start w:val="1"/>
      <w:numFmt w:val="decimal"/>
      <w:lvlText w:val=""/>
      <w:lvlJc w:val="left"/>
    </w:lvl>
    <w:lvl w:ilvl="8" w:tplc="20BE895A">
      <w:start w:val="1"/>
      <w:numFmt w:val="decimal"/>
      <w:lvlText w:val=""/>
      <w:lvlJc w:val="left"/>
    </w:lvl>
  </w:abstractNum>
  <w:abstractNum w:abstractNumId="115" w15:restartNumberingAfterBreak="0">
    <w:nsid w:val="00000074"/>
    <w:multiLevelType w:val="hybridMultilevel"/>
    <w:tmpl w:val="00000000"/>
    <w:lvl w:ilvl="0" w:tplc="379813C8">
      <w:start w:val="1"/>
      <w:numFmt w:val="decimal"/>
      <w:lvlText w:val="%1."/>
      <w:lvlJc w:val="right"/>
      <w:pPr>
        <w:tabs>
          <w:tab w:val="num" w:pos="1440"/>
        </w:tabs>
        <w:ind w:left="1440" w:hanging="210"/>
      </w:pPr>
      <w:rPr>
        <w:color w:val="000000"/>
        <w:sz w:val="20"/>
        <w:szCs w:val="20"/>
      </w:rPr>
    </w:lvl>
    <w:lvl w:ilvl="1" w:tplc="5D8E9356">
      <w:start w:val="1"/>
      <w:numFmt w:val="decimal"/>
      <w:lvlText w:val=""/>
      <w:lvlJc w:val="left"/>
    </w:lvl>
    <w:lvl w:ilvl="2" w:tplc="CC6870F2">
      <w:start w:val="1"/>
      <w:numFmt w:val="decimal"/>
      <w:lvlText w:val=""/>
      <w:lvlJc w:val="left"/>
    </w:lvl>
    <w:lvl w:ilvl="3" w:tplc="75E44ECC">
      <w:start w:val="1"/>
      <w:numFmt w:val="decimal"/>
      <w:lvlText w:val=""/>
      <w:lvlJc w:val="left"/>
    </w:lvl>
    <w:lvl w:ilvl="4" w:tplc="5B60D752">
      <w:start w:val="1"/>
      <w:numFmt w:val="decimal"/>
      <w:lvlText w:val=""/>
      <w:lvlJc w:val="left"/>
    </w:lvl>
    <w:lvl w:ilvl="5" w:tplc="E61A0A8A">
      <w:start w:val="1"/>
      <w:numFmt w:val="decimal"/>
      <w:lvlText w:val=""/>
      <w:lvlJc w:val="left"/>
    </w:lvl>
    <w:lvl w:ilvl="6" w:tplc="9B466E8A">
      <w:start w:val="1"/>
      <w:numFmt w:val="decimal"/>
      <w:lvlText w:val=""/>
      <w:lvlJc w:val="left"/>
    </w:lvl>
    <w:lvl w:ilvl="7" w:tplc="2CEA68E6">
      <w:start w:val="1"/>
      <w:numFmt w:val="decimal"/>
      <w:lvlText w:val=""/>
      <w:lvlJc w:val="left"/>
    </w:lvl>
    <w:lvl w:ilvl="8" w:tplc="D9B6A56C">
      <w:start w:val="1"/>
      <w:numFmt w:val="decimal"/>
      <w:lvlText w:val=""/>
      <w:lvlJc w:val="left"/>
    </w:lvl>
  </w:abstractNum>
  <w:abstractNum w:abstractNumId="116" w15:restartNumberingAfterBreak="0">
    <w:nsid w:val="00000075"/>
    <w:multiLevelType w:val="hybridMultilevel"/>
    <w:tmpl w:val="00000000"/>
    <w:lvl w:ilvl="0" w:tplc="A96651D2">
      <w:start w:val="1"/>
      <w:numFmt w:val="lowerLetter"/>
      <w:lvlText w:val="%1."/>
      <w:lvlJc w:val="right"/>
      <w:pPr>
        <w:tabs>
          <w:tab w:val="num" w:pos="720"/>
        </w:tabs>
        <w:ind w:left="720" w:hanging="210"/>
      </w:pPr>
      <w:rPr>
        <w:color w:val="000000"/>
        <w:sz w:val="20"/>
        <w:szCs w:val="20"/>
      </w:rPr>
    </w:lvl>
    <w:lvl w:ilvl="1" w:tplc="3670C984">
      <w:start w:val="1"/>
      <w:numFmt w:val="decimal"/>
      <w:lvlText w:val=""/>
      <w:lvlJc w:val="left"/>
    </w:lvl>
    <w:lvl w:ilvl="2" w:tplc="864CB7E2">
      <w:start w:val="1"/>
      <w:numFmt w:val="decimal"/>
      <w:lvlText w:val=""/>
      <w:lvlJc w:val="left"/>
    </w:lvl>
    <w:lvl w:ilvl="3" w:tplc="F650F700">
      <w:start w:val="1"/>
      <w:numFmt w:val="decimal"/>
      <w:lvlText w:val=""/>
      <w:lvlJc w:val="left"/>
    </w:lvl>
    <w:lvl w:ilvl="4" w:tplc="6E96F86A">
      <w:start w:val="1"/>
      <w:numFmt w:val="decimal"/>
      <w:lvlText w:val=""/>
      <w:lvlJc w:val="left"/>
    </w:lvl>
    <w:lvl w:ilvl="5" w:tplc="971459EC">
      <w:start w:val="1"/>
      <w:numFmt w:val="decimal"/>
      <w:lvlText w:val=""/>
      <w:lvlJc w:val="left"/>
    </w:lvl>
    <w:lvl w:ilvl="6" w:tplc="09C4E3FA">
      <w:start w:val="1"/>
      <w:numFmt w:val="decimal"/>
      <w:lvlText w:val=""/>
      <w:lvlJc w:val="left"/>
    </w:lvl>
    <w:lvl w:ilvl="7" w:tplc="9328C7FE">
      <w:start w:val="1"/>
      <w:numFmt w:val="decimal"/>
      <w:lvlText w:val=""/>
      <w:lvlJc w:val="left"/>
    </w:lvl>
    <w:lvl w:ilvl="8" w:tplc="190E7FBE">
      <w:start w:val="1"/>
      <w:numFmt w:val="decimal"/>
      <w:lvlText w:val=""/>
      <w:lvlJc w:val="left"/>
    </w:lvl>
  </w:abstractNum>
  <w:abstractNum w:abstractNumId="117" w15:restartNumberingAfterBreak="0">
    <w:nsid w:val="00000076"/>
    <w:multiLevelType w:val="hybridMultilevel"/>
    <w:tmpl w:val="00000000"/>
    <w:lvl w:ilvl="0" w:tplc="07E2C11E">
      <w:start w:val="1"/>
      <w:numFmt w:val="lowerLetter"/>
      <w:lvlText w:val="%1."/>
      <w:lvlJc w:val="right"/>
      <w:pPr>
        <w:tabs>
          <w:tab w:val="num" w:pos="720"/>
        </w:tabs>
        <w:ind w:left="720" w:hanging="210"/>
      </w:pPr>
      <w:rPr>
        <w:color w:val="000000"/>
        <w:sz w:val="20"/>
        <w:szCs w:val="20"/>
      </w:rPr>
    </w:lvl>
    <w:lvl w:ilvl="1" w:tplc="4A6C75FE">
      <w:start w:val="1"/>
      <w:numFmt w:val="decimal"/>
      <w:lvlText w:val=""/>
      <w:lvlJc w:val="left"/>
    </w:lvl>
    <w:lvl w:ilvl="2" w:tplc="0FFC8660">
      <w:start w:val="1"/>
      <w:numFmt w:val="decimal"/>
      <w:lvlText w:val=""/>
      <w:lvlJc w:val="left"/>
    </w:lvl>
    <w:lvl w:ilvl="3" w:tplc="A78667F6">
      <w:start w:val="1"/>
      <w:numFmt w:val="decimal"/>
      <w:lvlText w:val=""/>
      <w:lvlJc w:val="left"/>
    </w:lvl>
    <w:lvl w:ilvl="4" w:tplc="AA2246D8">
      <w:start w:val="1"/>
      <w:numFmt w:val="decimal"/>
      <w:lvlText w:val=""/>
      <w:lvlJc w:val="left"/>
    </w:lvl>
    <w:lvl w:ilvl="5" w:tplc="49A4928C">
      <w:start w:val="1"/>
      <w:numFmt w:val="decimal"/>
      <w:lvlText w:val=""/>
      <w:lvlJc w:val="left"/>
    </w:lvl>
    <w:lvl w:ilvl="6" w:tplc="67965FB0">
      <w:start w:val="1"/>
      <w:numFmt w:val="decimal"/>
      <w:lvlText w:val=""/>
      <w:lvlJc w:val="left"/>
    </w:lvl>
    <w:lvl w:ilvl="7" w:tplc="580087F4">
      <w:start w:val="1"/>
      <w:numFmt w:val="decimal"/>
      <w:lvlText w:val=""/>
      <w:lvlJc w:val="left"/>
    </w:lvl>
    <w:lvl w:ilvl="8" w:tplc="2B860A14">
      <w:start w:val="1"/>
      <w:numFmt w:val="decimal"/>
      <w:lvlText w:val=""/>
      <w:lvlJc w:val="left"/>
    </w:lvl>
  </w:abstractNum>
  <w:abstractNum w:abstractNumId="118" w15:restartNumberingAfterBreak="0">
    <w:nsid w:val="00000077"/>
    <w:multiLevelType w:val="hybridMultilevel"/>
    <w:tmpl w:val="00000000"/>
    <w:lvl w:ilvl="0" w:tplc="E584913A">
      <w:start w:val="1"/>
      <w:numFmt w:val="lowerLetter"/>
      <w:lvlText w:val="%1."/>
      <w:lvlJc w:val="right"/>
      <w:pPr>
        <w:tabs>
          <w:tab w:val="num" w:pos="720"/>
        </w:tabs>
        <w:ind w:left="720" w:hanging="210"/>
      </w:pPr>
      <w:rPr>
        <w:color w:val="000000"/>
        <w:sz w:val="20"/>
        <w:szCs w:val="20"/>
      </w:rPr>
    </w:lvl>
    <w:lvl w:ilvl="1" w:tplc="D662F1AE">
      <w:start w:val="1"/>
      <w:numFmt w:val="decimal"/>
      <w:lvlText w:val=""/>
      <w:lvlJc w:val="left"/>
    </w:lvl>
    <w:lvl w:ilvl="2" w:tplc="39EA4F92">
      <w:start w:val="1"/>
      <w:numFmt w:val="decimal"/>
      <w:lvlText w:val=""/>
      <w:lvlJc w:val="left"/>
    </w:lvl>
    <w:lvl w:ilvl="3" w:tplc="187EF978">
      <w:start w:val="1"/>
      <w:numFmt w:val="decimal"/>
      <w:lvlText w:val=""/>
      <w:lvlJc w:val="left"/>
    </w:lvl>
    <w:lvl w:ilvl="4" w:tplc="3068674A">
      <w:start w:val="1"/>
      <w:numFmt w:val="decimal"/>
      <w:lvlText w:val=""/>
      <w:lvlJc w:val="left"/>
    </w:lvl>
    <w:lvl w:ilvl="5" w:tplc="22C41BDC">
      <w:start w:val="1"/>
      <w:numFmt w:val="decimal"/>
      <w:lvlText w:val=""/>
      <w:lvlJc w:val="left"/>
    </w:lvl>
    <w:lvl w:ilvl="6" w:tplc="167604AC">
      <w:start w:val="1"/>
      <w:numFmt w:val="decimal"/>
      <w:lvlText w:val=""/>
      <w:lvlJc w:val="left"/>
    </w:lvl>
    <w:lvl w:ilvl="7" w:tplc="8E6A2188">
      <w:start w:val="1"/>
      <w:numFmt w:val="decimal"/>
      <w:lvlText w:val=""/>
      <w:lvlJc w:val="left"/>
    </w:lvl>
    <w:lvl w:ilvl="8" w:tplc="ABB6EAF8">
      <w:start w:val="1"/>
      <w:numFmt w:val="decimal"/>
      <w:lvlText w:val=""/>
      <w:lvlJc w:val="left"/>
    </w:lvl>
  </w:abstractNum>
  <w:abstractNum w:abstractNumId="119" w15:restartNumberingAfterBreak="0">
    <w:nsid w:val="00000078"/>
    <w:multiLevelType w:val="hybridMultilevel"/>
    <w:tmpl w:val="00000000"/>
    <w:lvl w:ilvl="0" w:tplc="4FDAF106">
      <w:start w:val="1"/>
      <w:numFmt w:val="lowerLetter"/>
      <w:lvlText w:val="%1."/>
      <w:lvlJc w:val="right"/>
      <w:pPr>
        <w:tabs>
          <w:tab w:val="num" w:pos="720"/>
        </w:tabs>
        <w:ind w:left="720" w:hanging="210"/>
      </w:pPr>
      <w:rPr>
        <w:color w:val="000000"/>
        <w:sz w:val="20"/>
        <w:szCs w:val="20"/>
      </w:rPr>
    </w:lvl>
    <w:lvl w:ilvl="1" w:tplc="096CB2E6">
      <w:start w:val="1"/>
      <w:numFmt w:val="decimal"/>
      <w:lvlText w:val=""/>
      <w:lvlJc w:val="left"/>
    </w:lvl>
    <w:lvl w:ilvl="2" w:tplc="C6B0F14A">
      <w:start w:val="1"/>
      <w:numFmt w:val="decimal"/>
      <w:lvlText w:val=""/>
      <w:lvlJc w:val="left"/>
    </w:lvl>
    <w:lvl w:ilvl="3" w:tplc="6E68F800">
      <w:start w:val="1"/>
      <w:numFmt w:val="decimal"/>
      <w:lvlText w:val=""/>
      <w:lvlJc w:val="left"/>
    </w:lvl>
    <w:lvl w:ilvl="4" w:tplc="B2B41D04">
      <w:start w:val="1"/>
      <w:numFmt w:val="decimal"/>
      <w:lvlText w:val=""/>
      <w:lvlJc w:val="left"/>
    </w:lvl>
    <w:lvl w:ilvl="5" w:tplc="84E0FBC8">
      <w:start w:val="1"/>
      <w:numFmt w:val="decimal"/>
      <w:lvlText w:val=""/>
      <w:lvlJc w:val="left"/>
    </w:lvl>
    <w:lvl w:ilvl="6" w:tplc="BB5435A0">
      <w:start w:val="1"/>
      <w:numFmt w:val="decimal"/>
      <w:lvlText w:val=""/>
      <w:lvlJc w:val="left"/>
    </w:lvl>
    <w:lvl w:ilvl="7" w:tplc="BDBA3382">
      <w:start w:val="1"/>
      <w:numFmt w:val="decimal"/>
      <w:lvlText w:val=""/>
      <w:lvlJc w:val="left"/>
    </w:lvl>
    <w:lvl w:ilvl="8" w:tplc="91943E86">
      <w:start w:val="1"/>
      <w:numFmt w:val="decimal"/>
      <w:lvlText w:val=""/>
      <w:lvlJc w:val="left"/>
    </w:lvl>
  </w:abstractNum>
  <w:abstractNum w:abstractNumId="120" w15:restartNumberingAfterBreak="0">
    <w:nsid w:val="00000079"/>
    <w:multiLevelType w:val="hybridMultilevel"/>
    <w:tmpl w:val="00000000"/>
    <w:lvl w:ilvl="0" w:tplc="016621E8">
      <w:start w:val="1"/>
      <w:numFmt w:val="lowerLetter"/>
      <w:lvlText w:val="%1."/>
      <w:lvlJc w:val="right"/>
      <w:pPr>
        <w:tabs>
          <w:tab w:val="num" w:pos="720"/>
        </w:tabs>
        <w:ind w:left="720" w:hanging="210"/>
      </w:pPr>
      <w:rPr>
        <w:color w:val="000000"/>
        <w:sz w:val="20"/>
        <w:szCs w:val="20"/>
      </w:rPr>
    </w:lvl>
    <w:lvl w:ilvl="1" w:tplc="1E96A39C">
      <w:start w:val="1"/>
      <w:numFmt w:val="decimal"/>
      <w:lvlText w:val=""/>
      <w:lvlJc w:val="left"/>
    </w:lvl>
    <w:lvl w:ilvl="2" w:tplc="464067FE">
      <w:start w:val="1"/>
      <w:numFmt w:val="decimal"/>
      <w:lvlText w:val=""/>
      <w:lvlJc w:val="left"/>
    </w:lvl>
    <w:lvl w:ilvl="3" w:tplc="0592FBD2">
      <w:start w:val="1"/>
      <w:numFmt w:val="decimal"/>
      <w:lvlText w:val=""/>
      <w:lvlJc w:val="left"/>
    </w:lvl>
    <w:lvl w:ilvl="4" w:tplc="3334B048">
      <w:start w:val="1"/>
      <w:numFmt w:val="decimal"/>
      <w:lvlText w:val=""/>
      <w:lvlJc w:val="left"/>
    </w:lvl>
    <w:lvl w:ilvl="5" w:tplc="4D60BCF4">
      <w:start w:val="1"/>
      <w:numFmt w:val="decimal"/>
      <w:lvlText w:val=""/>
      <w:lvlJc w:val="left"/>
    </w:lvl>
    <w:lvl w:ilvl="6" w:tplc="69A671B0">
      <w:start w:val="1"/>
      <w:numFmt w:val="decimal"/>
      <w:lvlText w:val=""/>
      <w:lvlJc w:val="left"/>
    </w:lvl>
    <w:lvl w:ilvl="7" w:tplc="E00257E2">
      <w:start w:val="1"/>
      <w:numFmt w:val="decimal"/>
      <w:lvlText w:val=""/>
      <w:lvlJc w:val="left"/>
    </w:lvl>
    <w:lvl w:ilvl="8" w:tplc="D0BC6714">
      <w:start w:val="1"/>
      <w:numFmt w:val="decimal"/>
      <w:lvlText w:val=""/>
      <w:lvlJc w:val="left"/>
    </w:lvl>
  </w:abstractNum>
  <w:abstractNum w:abstractNumId="121" w15:restartNumberingAfterBreak="0">
    <w:nsid w:val="0000007A"/>
    <w:multiLevelType w:val="hybridMultilevel"/>
    <w:tmpl w:val="00000000"/>
    <w:lvl w:ilvl="0" w:tplc="B5F2BD16">
      <w:start w:val="1"/>
      <w:numFmt w:val="lowerLetter"/>
      <w:lvlText w:val="%1."/>
      <w:lvlJc w:val="right"/>
      <w:pPr>
        <w:tabs>
          <w:tab w:val="num" w:pos="720"/>
        </w:tabs>
        <w:ind w:left="720" w:hanging="210"/>
      </w:pPr>
      <w:rPr>
        <w:color w:val="000000"/>
        <w:sz w:val="20"/>
        <w:szCs w:val="20"/>
      </w:rPr>
    </w:lvl>
    <w:lvl w:ilvl="1" w:tplc="A9FA74B0">
      <w:start w:val="1"/>
      <w:numFmt w:val="decimal"/>
      <w:lvlText w:val=""/>
      <w:lvlJc w:val="left"/>
    </w:lvl>
    <w:lvl w:ilvl="2" w:tplc="1A047E9E">
      <w:start w:val="1"/>
      <w:numFmt w:val="decimal"/>
      <w:lvlText w:val=""/>
      <w:lvlJc w:val="left"/>
    </w:lvl>
    <w:lvl w:ilvl="3" w:tplc="ED84A350">
      <w:start w:val="1"/>
      <w:numFmt w:val="decimal"/>
      <w:lvlText w:val=""/>
      <w:lvlJc w:val="left"/>
    </w:lvl>
    <w:lvl w:ilvl="4" w:tplc="C5A28B7A">
      <w:start w:val="1"/>
      <w:numFmt w:val="decimal"/>
      <w:lvlText w:val=""/>
      <w:lvlJc w:val="left"/>
    </w:lvl>
    <w:lvl w:ilvl="5" w:tplc="3D8CB834">
      <w:start w:val="1"/>
      <w:numFmt w:val="decimal"/>
      <w:lvlText w:val=""/>
      <w:lvlJc w:val="left"/>
    </w:lvl>
    <w:lvl w:ilvl="6" w:tplc="3AAA16F2">
      <w:start w:val="1"/>
      <w:numFmt w:val="decimal"/>
      <w:lvlText w:val=""/>
      <w:lvlJc w:val="left"/>
    </w:lvl>
    <w:lvl w:ilvl="7" w:tplc="B5CAB21A">
      <w:start w:val="1"/>
      <w:numFmt w:val="decimal"/>
      <w:lvlText w:val=""/>
      <w:lvlJc w:val="left"/>
    </w:lvl>
    <w:lvl w:ilvl="8" w:tplc="00C6F8BC">
      <w:start w:val="1"/>
      <w:numFmt w:val="decimal"/>
      <w:lvlText w:val=""/>
      <w:lvlJc w:val="left"/>
    </w:lvl>
  </w:abstractNum>
  <w:abstractNum w:abstractNumId="122" w15:restartNumberingAfterBreak="0">
    <w:nsid w:val="0000007B"/>
    <w:multiLevelType w:val="hybridMultilevel"/>
    <w:tmpl w:val="00000000"/>
    <w:lvl w:ilvl="0" w:tplc="01125690">
      <w:start w:val="1"/>
      <w:numFmt w:val="lowerLetter"/>
      <w:lvlText w:val="%1."/>
      <w:lvlJc w:val="right"/>
      <w:pPr>
        <w:tabs>
          <w:tab w:val="num" w:pos="720"/>
        </w:tabs>
        <w:ind w:left="720" w:hanging="210"/>
      </w:pPr>
      <w:rPr>
        <w:color w:val="000000"/>
        <w:sz w:val="20"/>
        <w:szCs w:val="20"/>
      </w:rPr>
    </w:lvl>
    <w:lvl w:ilvl="1" w:tplc="3EF00A02">
      <w:start w:val="1"/>
      <w:numFmt w:val="decimal"/>
      <w:lvlText w:val=""/>
      <w:lvlJc w:val="left"/>
    </w:lvl>
    <w:lvl w:ilvl="2" w:tplc="66DA33BC">
      <w:start w:val="1"/>
      <w:numFmt w:val="decimal"/>
      <w:lvlText w:val=""/>
      <w:lvlJc w:val="left"/>
    </w:lvl>
    <w:lvl w:ilvl="3" w:tplc="061E212A">
      <w:start w:val="1"/>
      <w:numFmt w:val="decimal"/>
      <w:lvlText w:val=""/>
      <w:lvlJc w:val="left"/>
    </w:lvl>
    <w:lvl w:ilvl="4" w:tplc="9C84F6EE">
      <w:start w:val="1"/>
      <w:numFmt w:val="decimal"/>
      <w:lvlText w:val=""/>
      <w:lvlJc w:val="left"/>
    </w:lvl>
    <w:lvl w:ilvl="5" w:tplc="CA1899B8">
      <w:start w:val="1"/>
      <w:numFmt w:val="decimal"/>
      <w:lvlText w:val=""/>
      <w:lvlJc w:val="left"/>
    </w:lvl>
    <w:lvl w:ilvl="6" w:tplc="B2829682">
      <w:start w:val="1"/>
      <w:numFmt w:val="decimal"/>
      <w:lvlText w:val=""/>
      <w:lvlJc w:val="left"/>
    </w:lvl>
    <w:lvl w:ilvl="7" w:tplc="67940342">
      <w:start w:val="1"/>
      <w:numFmt w:val="decimal"/>
      <w:lvlText w:val=""/>
      <w:lvlJc w:val="left"/>
    </w:lvl>
    <w:lvl w:ilvl="8" w:tplc="62688A98">
      <w:start w:val="1"/>
      <w:numFmt w:val="decimal"/>
      <w:lvlText w:val=""/>
      <w:lvlJc w:val="left"/>
    </w:lvl>
  </w:abstractNum>
  <w:abstractNum w:abstractNumId="123" w15:restartNumberingAfterBreak="0">
    <w:nsid w:val="0000007C"/>
    <w:multiLevelType w:val="hybridMultilevel"/>
    <w:tmpl w:val="00000000"/>
    <w:lvl w:ilvl="0" w:tplc="FC9C9C88">
      <w:start w:val="1"/>
      <w:numFmt w:val="decimal"/>
      <w:lvlText w:val="%1."/>
      <w:lvlJc w:val="right"/>
      <w:pPr>
        <w:tabs>
          <w:tab w:val="num" w:pos="1440"/>
        </w:tabs>
        <w:ind w:left="1440" w:hanging="210"/>
      </w:pPr>
      <w:rPr>
        <w:color w:val="000000"/>
        <w:sz w:val="20"/>
        <w:szCs w:val="20"/>
      </w:rPr>
    </w:lvl>
    <w:lvl w:ilvl="1" w:tplc="A388204A">
      <w:start w:val="1"/>
      <w:numFmt w:val="decimal"/>
      <w:lvlText w:val=""/>
      <w:lvlJc w:val="left"/>
    </w:lvl>
    <w:lvl w:ilvl="2" w:tplc="05200A68">
      <w:start w:val="1"/>
      <w:numFmt w:val="decimal"/>
      <w:lvlText w:val=""/>
      <w:lvlJc w:val="left"/>
    </w:lvl>
    <w:lvl w:ilvl="3" w:tplc="96E8A9F6">
      <w:start w:val="1"/>
      <w:numFmt w:val="decimal"/>
      <w:lvlText w:val=""/>
      <w:lvlJc w:val="left"/>
    </w:lvl>
    <w:lvl w:ilvl="4" w:tplc="F5F69BCA">
      <w:start w:val="1"/>
      <w:numFmt w:val="decimal"/>
      <w:lvlText w:val=""/>
      <w:lvlJc w:val="left"/>
    </w:lvl>
    <w:lvl w:ilvl="5" w:tplc="3FEEFD92">
      <w:start w:val="1"/>
      <w:numFmt w:val="decimal"/>
      <w:lvlText w:val=""/>
      <w:lvlJc w:val="left"/>
    </w:lvl>
    <w:lvl w:ilvl="6" w:tplc="8046872A">
      <w:start w:val="1"/>
      <w:numFmt w:val="decimal"/>
      <w:lvlText w:val=""/>
      <w:lvlJc w:val="left"/>
    </w:lvl>
    <w:lvl w:ilvl="7" w:tplc="C0B8E18E">
      <w:start w:val="1"/>
      <w:numFmt w:val="decimal"/>
      <w:lvlText w:val=""/>
      <w:lvlJc w:val="left"/>
    </w:lvl>
    <w:lvl w:ilvl="8" w:tplc="90E87EE2">
      <w:start w:val="1"/>
      <w:numFmt w:val="decimal"/>
      <w:lvlText w:val=""/>
      <w:lvlJc w:val="left"/>
    </w:lvl>
  </w:abstractNum>
  <w:abstractNum w:abstractNumId="124" w15:restartNumberingAfterBreak="0">
    <w:nsid w:val="0000007D"/>
    <w:multiLevelType w:val="hybridMultilevel"/>
    <w:tmpl w:val="00000000"/>
    <w:lvl w:ilvl="0" w:tplc="6DAE4FDA">
      <w:start w:val="2"/>
      <w:numFmt w:val="lowerLetter"/>
      <w:lvlText w:val="%1."/>
      <w:lvlJc w:val="right"/>
      <w:pPr>
        <w:tabs>
          <w:tab w:val="num" w:pos="720"/>
        </w:tabs>
        <w:ind w:left="720" w:hanging="210"/>
      </w:pPr>
      <w:rPr>
        <w:color w:val="000000"/>
        <w:sz w:val="20"/>
        <w:szCs w:val="20"/>
      </w:rPr>
    </w:lvl>
    <w:lvl w:ilvl="1" w:tplc="BB08A968">
      <w:start w:val="1"/>
      <w:numFmt w:val="decimal"/>
      <w:lvlText w:val=""/>
      <w:lvlJc w:val="left"/>
    </w:lvl>
    <w:lvl w:ilvl="2" w:tplc="9DF67D6C">
      <w:start w:val="1"/>
      <w:numFmt w:val="decimal"/>
      <w:lvlText w:val=""/>
      <w:lvlJc w:val="left"/>
    </w:lvl>
    <w:lvl w:ilvl="3" w:tplc="18000940">
      <w:start w:val="1"/>
      <w:numFmt w:val="decimal"/>
      <w:lvlText w:val=""/>
      <w:lvlJc w:val="left"/>
    </w:lvl>
    <w:lvl w:ilvl="4" w:tplc="2306DF18">
      <w:start w:val="1"/>
      <w:numFmt w:val="decimal"/>
      <w:lvlText w:val=""/>
      <w:lvlJc w:val="left"/>
    </w:lvl>
    <w:lvl w:ilvl="5" w:tplc="40E8801C">
      <w:start w:val="1"/>
      <w:numFmt w:val="decimal"/>
      <w:lvlText w:val=""/>
      <w:lvlJc w:val="left"/>
    </w:lvl>
    <w:lvl w:ilvl="6" w:tplc="4796C546">
      <w:start w:val="1"/>
      <w:numFmt w:val="decimal"/>
      <w:lvlText w:val=""/>
      <w:lvlJc w:val="left"/>
    </w:lvl>
    <w:lvl w:ilvl="7" w:tplc="B2CE0D36">
      <w:start w:val="1"/>
      <w:numFmt w:val="decimal"/>
      <w:lvlText w:val=""/>
      <w:lvlJc w:val="left"/>
    </w:lvl>
    <w:lvl w:ilvl="8" w:tplc="4454CBC8">
      <w:start w:val="1"/>
      <w:numFmt w:val="decimal"/>
      <w:lvlText w:val=""/>
      <w:lvlJc w:val="left"/>
    </w:lvl>
  </w:abstractNum>
  <w:abstractNum w:abstractNumId="125" w15:restartNumberingAfterBreak="0">
    <w:nsid w:val="0000007E"/>
    <w:multiLevelType w:val="hybridMultilevel"/>
    <w:tmpl w:val="00000000"/>
    <w:lvl w:ilvl="0" w:tplc="84C27A08">
      <w:start w:val="1"/>
      <w:numFmt w:val="lowerLetter"/>
      <w:lvlText w:val="%1."/>
      <w:lvlJc w:val="right"/>
      <w:pPr>
        <w:tabs>
          <w:tab w:val="num" w:pos="720"/>
        </w:tabs>
        <w:ind w:left="720" w:hanging="210"/>
      </w:pPr>
      <w:rPr>
        <w:color w:val="000000"/>
        <w:sz w:val="20"/>
        <w:szCs w:val="20"/>
      </w:rPr>
    </w:lvl>
    <w:lvl w:ilvl="1" w:tplc="1070F60E">
      <w:start w:val="1"/>
      <w:numFmt w:val="decimal"/>
      <w:lvlText w:val=""/>
      <w:lvlJc w:val="left"/>
    </w:lvl>
    <w:lvl w:ilvl="2" w:tplc="01403382">
      <w:start w:val="1"/>
      <w:numFmt w:val="decimal"/>
      <w:lvlText w:val=""/>
      <w:lvlJc w:val="left"/>
    </w:lvl>
    <w:lvl w:ilvl="3" w:tplc="643A7562">
      <w:start w:val="1"/>
      <w:numFmt w:val="decimal"/>
      <w:lvlText w:val=""/>
      <w:lvlJc w:val="left"/>
    </w:lvl>
    <w:lvl w:ilvl="4" w:tplc="9528B4B2">
      <w:start w:val="1"/>
      <w:numFmt w:val="decimal"/>
      <w:lvlText w:val=""/>
      <w:lvlJc w:val="left"/>
    </w:lvl>
    <w:lvl w:ilvl="5" w:tplc="9E7CAC28">
      <w:start w:val="1"/>
      <w:numFmt w:val="decimal"/>
      <w:lvlText w:val=""/>
      <w:lvlJc w:val="left"/>
    </w:lvl>
    <w:lvl w:ilvl="6" w:tplc="19C06376">
      <w:start w:val="1"/>
      <w:numFmt w:val="decimal"/>
      <w:lvlText w:val=""/>
      <w:lvlJc w:val="left"/>
    </w:lvl>
    <w:lvl w:ilvl="7" w:tplc="3AE61A04">
      <w:start w:val="1"/>
      <w:numFmt w:val="decimal"/>
      <w:lvlText w:val=""/>
      <w:lvlJc w:val="left"/>
    </w:lvl>
    <w:lvl w:ilvl="8" w:tplc="68C25CD6">
      <w:start w:val="1"/>
      <w:numFmt w:val="decimal"/>
      <w:lvlText w:val=""/>
      <w:lvlJc w:val="left"/>
    </w:lvl>
  </w:abstractNum>
  <w:abstractNum w:abstractNumId="126" w15:restartNumberingAfterBreak="0">
    <w:nsid w:val="0000007F"/>
    <w:multiLevelType w:val="hybridMultilevel"/>
    <w:tmpl w:val="00000000"/>
    <w:lvl w:ilvl="0" w:tplc="A5785F26">
      <w:start w:val="1"/>
      <w:numFmt w:val="lowerLetter"/>
      <w:lvlText w:val="%1."/>
      <w:lvlJc w:val="right"/>
      <w:pPr>
        <w:tabs>
          <w:tab w:val="num" w:pos="720"/>
        </w:tabs>
        <w:ind w:left="720" w:hanging="210"/>
      </w:pPr>
      <w:rPr>
        <w:color w:val="000000"/>
        <w:sz w:val="20"/>
        <w:szCs w:val="20"/>
      </w:rPr>
    </w:lvl>
    <w:lvl w:ilvl="1" w:tplc="A414123E">
      <w:start w:val="1"/>
      <w:numFmt w:val="decimal"/>
      <w:lvlText w:val=""/>
      <w:lvlJc w:val="left"/>
    </w:lvl>
    <w:lvl w:ilvl="2" w:tplc="3BB4C8A4">
      <w:start w:val="1"/>
      <w:numFmt w:val="decimal"/>
      <w:lvlText w:val=""/>
      <w:lvlJc w:val="left"/>
    </w:lvl>
    <w:lvl w:ilvl="3" w:tplc="CEA8B7D2">
      <w:start w:val="1"/>
      <w:numFmt w:val="decimal"/>
      <w:lvlText w:val=""/>
      <w:lvlJc w:val="left"/>
    </w:lvl>
    <w:lvl w:ilvl="4" w:tplc="AB3CCBDC">
      <w:start w:val="1"/>
      <w:numFmt w:val="decimal"/>
      <w:lvlText w:val=""/>
      <w:lvlJc w:val="left"/>
    </w:lvl>
    <w:lvl w:ilvl="5" w:tplc="67BCFEA2">
      <w:start w:val="1"/>
      <w:numFmt w:val="decimal"/>
      <w:lvlText w:val=""/>
      <w:lvlJc w:val="left"/>
    </w:lvl>
    <w:lvl w:ilvl="6" w:tplc="4CCC8402">
      <w:start w:val="1"/>
      <w:numFmt w:val="decimal"/>
      <w:lvlText w:val=""/>
      <w:lvlJc w:val="left"/>
    </w:lvl>
    <w:lvl w:ilvl="7" w:tplc="AB7C53D0">
      <w:start w:val="1"/>
      <w:numFmt w:val="decimal"/>
      <w:lvlText w:val=""/>
      <w:lvlJc w:val="left"/>
    </w:lvl>
    <w:lvl w:ilvl="8" w:tplc="A788A8AC">
      <w:start w:val="1"/>
      <w:numFmt w:val="decimal"/>
      <w:lvlText w:val=""/>
      <w:lvlJc w:val="left"/>
    </w:lvl>
  </w:abstractNum>
  <w:abstractNum w:abstractNumId="127" w15:restartNumberingAfterBreak="0">
    <w:nsid w:val="00000080"/>
    <w:multiLevelType w:val="hybridMultilevel"/>
    <w:tmpl w:val="00000000"/>
    <w:lvl w:ilvl="0" w:tplc="59E2A05A">
      <w:start w:val="1"/>
      <w:numFmt w:val="decimal"/>
      <w:lvlText w:val="%1."/>
      <w:lvlJc w:val="right"/>
      <w:pPr>
        <w:tabs>
          <w:tab w:val="num" w:pos="1440"/>
        </w:tabs>
        <w:ind w:left="1440" w:hanging="210"/>
      </w:pPr>
      <w:rPr>
        <w:color w:val="000000"/>
        <w:sz w:val="20"/>
        <w:szCs w:val="20"/>
      </w:rPr>
    </w:lvl>
    <w:lvl w:ilvl="1" w:tplc="49E0903A">
      <w:start w:val="1"/>
      <w:numFmt w:val="decimal"/>
      <w:lvlText w:val=""/>
      <w:lvlJc w:val="left"/>
    </w:lvl>
    <w:lvl w:ilvl="2" w:tplc="77DA5BB2">
      <w:start w:val="1"/>
      <w:numFmt w:val="decimal"/>
      <w:lvlText w:val=""/>
      <w:lvlJc w:val="left"/>
    </w:lvl>
    <w:lvl w:ilvl="3" w:tplc="2EDC338A">
      <w:start w:val="1"/>
      <w:numFmt w:val="decimal"/>
      <w:lvlText w:val=""/>
      <w:lvlJc w:val="left"/>
    </w:lvl>
    <w:lvl w:ilvl="4" w:tplc="8B20B794">
      <w:start w:val="1"/>
      <w:numFmt w:val="decimal"/>
      <w:lvlText w:val=""/>
      <w:lvlJc w:val="left"/>
    </w:lvl>
    <w:lvl w:ilvl="5" w:tplc="51406696">
      <w:start w:val="1"/>
      <w:numFmt w:val="decimal"/>
      <w:lvlText w:val=""/>
      <w:lvlJc w:val="left"/>
    </w:lvl>
    <w:lvl w:ilvl="6" w:tplc="F3EE8D66">
      <w:start w:val="1"/>
      <w:numFmt w:val="decimal"/>
      <w:lvlText w:val=""/>
      <w:lvlJc w:val="left"/>
    </w:lvl>
    <w:lvl w:ilvl="7" w:tplc="0AC6B654">
      <w:start w:val="1"/>
      <w:numFmt w:val="decimal"/>
      <w:lvlText w:val=""/>
      <w:lvlJc w:val="left"/>
    </w:lvl>
    <w:lvl w:ilvl="8" w:tplc="2A5C6F40">
      <w:start w:val="1"/>
      <w:numFmt w:val="decimal"/>
      <w:lvlText w:val=""/>
      <w:lvlJc w:val="left"/>
    </w:lvl>
  </w:abstractNum>
  <w:abstractNum w:abstractNumId="128" w15:restartNumberingAfterBreak="0">
    <w:nsid w:val="00000081"/>
    <w:multiLevelType w:val="hybridMultilevel"/>
    <w:tmpl w:val="00000000"/>
    <w:lvl w:ilvl="0" w:tplc="57966DDE">
      <w:start w:val="1"/>
      <w:numFmt w:val="upperLetter"/>
      <w:lvlText w:val="%1."/>
      <w:lvlJc w:val="right"/>
      <w:pPr>
        <w:tabs>
          <w:tab w:val="num" w:pos="2160"/>
        </w:tabs>
        <w:ind w:left="2160" w:hanging="210"/>
      </w:pPr>
      <w:rPr>
        <w:color w:val="000000"/>
        <w:sz w:val="20"/>
        <w:szCs w:val="20"/>
      </w:rPr>
    </w:lvl>
    <w:lvl w:ilvl="1" w:tplc="6452F902">
      <w:start w:val="1"/>
      <w:numFmt w:val="decimal"/>
      <w:lvlText w:val=""/>
      <w:lvlJc w:val="left"/>
    </w:lvl>
    <w:lvl w:ilvl="2" w:tplc="5E7C1592">
      <w:start w:val="1"/>
      <w:numFmt w:val="decimal"/>
      <w:lvlText w:val=""/>
      <w:lvlJc w:val="left"/>
    </w:lvl>
    <w:lvl w:ilvl="3" w:tplc="EF02DF04">
      <w:start w:val="1"/>
      <w:numFmt w:val="decimal"/>
      <w:lvlText w:val=""/>
      <w:lvlJc w:val="left"/>
    </w:lvl>
    <w:lvl w:ilvl="4" w:tplc="449A1696">
      <w:start w:val="1"/>
      <w:numFmt w:val="decimal"/>
      <w:lvlText w:val=""/>
      <w:lvlJc w:val="left"/>
    </w:lvl>
    <w:lvl w:ilvl="5" w:tplc="C058A1C0">
      <w:start w:val="1"/>
      <w:numFmt w:val="decimal"/>
      <w:lvlText w:val=""/>
      <w:lvlJc w:val="left"/>
    </w:lvl>
    <w:lvl w:ilvl="6" w:tplc="B1F0F4C8">
      <w:start w:val="1"/>
      <w:numFmt w:val="decimal"/>
      <w:lvlText w:val=""/>
      <w:lvlJc w:val="left"/>
    </w:lvl>
    <w:lvl w:ilvl="7" w:tplc="29CAAF12">
      <w:start w:val="1"/>
      <w:numFmt w:val="decimal"/>
      <w:lvlText w:val=""/>
      <w:lvlJc w:val="left"/>
    </w:lvl>
    <w:lvl w:ilvl="8" w:tplc="D27EA4C8">
      <w:start w:val="1"/>
      <w:numFmt w:val="decimal"/>
      <w:lvlText w:val=""/>
      <w:lvlJc w:val="left"/>
    </w:lvl>
  </w:abstractNum>
  <w:abstractNum w:abstractNumId="129" w15:restartNumberingAfterBreak="0">
    <w:nsid w:val="00000082"/>
    <w:multiLevelType w:val="hybridMultilevel"/>
    <w:tmpl w:val="00000000"/>
    <w:lvl w:ilvl="0" w:tplc="A484EA14">
      <w:start w:val="2"/>
      <w:numFmt w:val="lowerLetter"/>
      <w:lvlText w:val="%1."/>
      <w:lvlJc w:val="right"/>
      <w:pPr>
        <w:tabs>
          <w:tab w:val="num" w:pos="720"/>
        </w:tabs>
        <w:ind w:left="720" w:hanging="210"/>
      </w:pPr>
      <w:rPr>
        <w:color w:val="000000"/>
        <w:sz w:val="20"/>
        <w:szCs w:val="20"/>
      </w:rPr>
    </w:lvl>
    <w:lvl w:ilvl="1" w:tplc="9DEE544E">
      <w:start w:val="1"/>
      <w:numFmt w:val="decimal"/>
      <w:lvlText w:val=""/>
      <w:lvlJc w:val="left"/>
    </w:lvl>
    <w:lvl w:ilvl="2" w:tplc="84EE33E8">
      <w:start w:val="1"/>
      <w:numFmt w:val="decimal"/>
      <w:lvlText w:val=""/>
      <w:lvlJc w:val="left"/>
    </w:lvl>
    <w:lvl w:ilvl="3" w:tplc="BA5E53F0">
      <w:start w:val="1"/>
      <w:numFmt w:val="decimal"/>
      <w:lvlText w:val=""/>
      <w:lvlJc w:val="left"/>
    </w:lvl>
    <w:lvl w:ilvl="4" w:tplc="7552256E">
      <w:start w:val="1"/>
      <w:numFmt w:val="decimal"/>
      <w:lvlText w:val=""/>
      <w:lvlJc w:val="left"/>
    </w:lvl>
    <w:lvl w:ilvl="5" w:tplc="68B0C306">
      <w:start w:val="1"/>
      <w:numFmt w:val="decimal"/>
      <w:lvlText w:val=""/>
      <w:lvlJc w:val="left"/>
    </w:lvl>
    <w:lvl w:ilvl="6" w:tplc="718A4254">
      <w:start w:val="1"/>
      <w:numFmt w:val="decimal"/>
      <w:lvlText w:val=""/>
      <w:lvlJc w:val="left"/>
    </w:lvl>
    <w:lvl w:ilvl="7" w:tplc="1B42F2D8">
      <w:start w:val="1"/>
      <w:numFmt w:val="decimal"/>
      <w:lvlText w:val=""/>
      <w:lvlJc w:val="left"/>
    </w:lvl>
    <w:lvl w:ilvl="8" w:tplc="0B5414AC">
      <w:start w:val="1"/>
      <w:numFmt w:val="decimal"/>
      <w:lvlText w:val=""/>
      <w:lvlJc w:val="left"/>
    </w:lvl>
  </w:abstractNum>
  <w:abstractNum w:abstractNumId="130" w15:restartNumberingAfterBreak="0">
    <w:nsid w:val="00000083"/>
    <w:multiLevelType w:val="hybridMultilevel"/>
    <w:tmpl w:val="00000000"/>
    <w:lvl w:ilvl="0" w:tplc="02721006">
      <w:start w:val="1"/>
      <w:numFmt w:val="decimal"/>
      <w:lvlText w:val="%1."/>
      <w:lvlJc w:val="right"/>
      <w:pPr>
        <w:tabs>
          <w:tab w:val="num" w:pos="1440"/>
        </w:tabs>
        <w:ind w:left="1440" w:hanging="210"/>
      </w:pPr>
      <w:rPr>
        <w:color w:val="000000"/>
        <w:sz w:val="20"/>
        <w:szCs w:val="20"/>
      </w:rPr>
    </w:lvl>
    <w:lvl w:ilvl="1" w:tplc="13B2DDE6">
      <w:start w:val="1"/>
      <w:numFmt w:val="decimal"/>
      <w:lvlText w:val=""/>
      <w:lvlJc w:val="left"/>
    </w:lvl>
    <w:lvl w:ilvl="2" w:tplc="5172F184">
      <w:start w:val="1"/>
      <w:numFmt w:val="decimal"/>
      <w:lvlText w:val=""/>
      <w:lvlJc w:val="left"/>
    </w:lvl>
    <w:lvl w:ilvl="3" w:tplc="D5F84C7C">
      <w:start w:val="1"/>
      <w:numFmt w:val="decimal"/>
      <w:lvlText w:val=""/>
      <w:lvlJc w:val="left"/>
    </w:lvl>
    <w:lvl w:ilvl="4" w:tplc="C9C0571E">
      <w:start w:val="1"/>
      <w:numFmt w:val="decimal"/>
      <w:lvlText w:val=""/>
      <w:lvlJc w:val="left"/>
    </w:lvl>
    <w:lvl w:ilvl="5" w:tplc="93EA0F86">
      <w:start w:val="1"/>
      <w:numFmt w:val="decimal"/>
      <w:lvlText w:val=""/>
      <w:lvlJc w:val="left"/>
    </w:lvl>
    <w:lvl w:ilvl="6" w:tplc="C50031B8">
      <w:start w:val="1"/>
      <w:numFmt w:val="decimal"/>
      <w:lvlText w:val=""/>
      <w:lvlJc w:val="left"/>
    </w:lvl>
    <w:lvl w:ilvl="7" w:tplc="DA940BB0">
      <w:start w:val="1"/>
      <w:numFmt w:val="decimal"/>
      <w:lvlText w:val=""/>
      <w:lvlJc w:val="left"/>
    </w:lvl>
    <w:lvl w:ilvl="8" w:tplc="AF641E64">
      <w:start w:val="1"/>
      <w:numFmt w:val="decimal"/>
      <w:lvlText w:val=""/>
      <w:lvlJc w:val="left"/>
    </w:lvl>
  </w:abstractNum>
  <w:abstractNum w:abstractNumId="131" w15:restartNumberingAfterBreak="0">
    <w:nsid w:val="00000084"/>
    <w:multiLevelType w:val="hybridMultilevel"/>
    <w:tmpl w:val="00000000"/>
    <w:lvl w:ilvl="0" w:tplc="DC38EE84">
      <w:start w:val="1"/>
      <w:numFmt w:val="upperLetter"/>
      <w:lvlText w:val="%1."/>
      <w:lvlJc w:val="right"/>
      <w:pPr>
        <w:tabs>
          <w:tab w:val="num" w:pos="2160"/>
        </w:tabs>
        <w:ind w:left="2160" w:hanging="210"/>
      </w:pPr>
      <w:rPr>
        <w:color w:val="000000"/>
        <w:sz w:val="20"/>
        <w:szCs w:val="20"/>
      </w:rPr>
    </w:lvl>
    <w:lvl w:ilvl="1" w:tplc="F7D43F78">
      <w:start w:val="1"/>
      <w:numFmt w:val="decimal"/>
      <w:lvlText w:val=""/>
      <w:lvlJc w:val="left"/>
    </w:lvl>
    <w:lvl w:ilvl="2" w:tplc="6DB432E8">
      <w:start w:val="1"/>
      <w:numFmt w:val="decimal"/>
      <w:lvlText w:val=""/>
      <w:lvlJc w:val="left"/>
    </w:lvl>
    <w:lvl w:ilvl="3" w:tplc="6D98D45A">
      <w:start w:val="1"/>
      <w:numFmt w:val="decimal"/>
      <w:lvlText w:val=""/>
      <w:lvlJc w:val="left"/>
    </w:lvl>
    <w:lvl w:ilvl="4" w:tplc="368C0586">
      <w:start w:val="1"/>
      <w:numFmt w:val="decimal"/>
      <w:lvlText w:val=""/>
      <w:lvlJc w:val="left"/>
    </w:lvl>
    <w:lvl w:ilvl="5" w:tplc="3B3CD6FA">
      <w:start w:val="1"/>
      <w:numFmt w:val="decimal"/>
      <w:lvlText w:val=""/>
      <w:lvlJc w:val="left"/>
    </w:lvl>
    <w:lvl w:ilvl="6" w:tplc="F79E3266">
      <w:start w:val="1"/>
      <w:numFmt w:val="decimal"/>
      <w:lvlText w:val=""/>
      <w:lvlJc w:val="left"/>
    </w:lvl>
    <w:lvl w:ilvl="7" w:tplc="CC92A624">
      <w:start w:val="1"/>
      <w:numFmt w:val="decimal"/>
      <w:lvlText w:val=""/>
      <w:lvlJc w:val="left"/>
    </w:lvl>
    <w:lvl w:ilvl="8" w:tplc="3CBA17F0">
      <w:start w:val="1"/>
      <w:numFmt w:val="decimal"/>
      <w:lvlText w:val=""/>
      <w:lvlJc w:val="left"/>
    </w:lvl>
  </w:abstractNum>
  <w:abstractNum w:abstractNumId="132" w15:restartNumberingAfterBreak="0">
    <w:nsid w:val="00000085"/>
    <w:multiLevelType w:val="hybridMultilevel"/>
    <w:tmpl w:val="00000000"/>
    <w:lvl w:ilvl="0" w:tplc="CE72A4E0">
      <w:start w:val="2"/>
      <w:numFmt w:val="decimal"/>
      <w:lvlText w:val="%1."/>
      <w:lvlJc w:val="right"/>
      <w:pPr>
        <w:tabs>
          <w:tab w:val="num" w:pos="1440"/>
        </w:tabs>
        <w:ind w:left="1440" w:hanging="210"/>
      </w:pPr>
      <w:rPr>
        <w:color w:val="000000"/>
        <w:sz w:val="20"/>
        <w:szCs w:val="20"/>
      </w:rPr>
    </w:lvl>
    <w:lvl w:ilvl="1" w:tplc="D5662220">
      <w:start w:val="1"/>
      <w:numFmt w:val="decimal"/>
      <w:lvlText w:val=""/>
      <w:lvlJc w:val="left"/>
    </w:lvl>
    <w:lvl w:ilvl="2" w:tplc="6E981A5E">
      <w:start w:val="1"/>
      <w:numFmt w:val="decimal"/>
      <w:lvlText w:val=""/>
      <w:lvlJc w:val="left"/>
    </w:lvl>
    <w:lvl w:ilvl="3" w:tplc="CE089406">
      <w:start w:val="1"/>
      <w:numFmt w:val="decimal"/>
      <w:lvlText w:val=""/>
      <w:lvlJc w:val="left"/>
    </w:lvl>
    <w:lvl w:ilvl="4" w:tplc="1534B66A">
      <w:start w:val="1"/>
      <w:numFmt w:val="decimal"/>
      <w:lvlText w:val=""/>
      <w:lvlJc w:val="left"/>
    </w:lvl>
    <w:lvl w:ilvl="5" w:tplc="AA88B010">
      <w:start w:val="1"/>
      <w:numFmt w:val="decimal"/>
      <w:lvlText w:val=""/>
      <w:lvlJc w:val="left"/>
    </w:lvl>
    <w:lvl w:ilvl="6" w:tplc="F342DCA8">
      <w:start w:val="1"/>
      <w:numFmt w:val="decimal"/>
      <w:lvlText w:val=""/>
      <w:lvlJc w:val="left"/>
    </w:lvl>
    <w:lvl w:ilvl="7" w:tplc="A4CE0A1C">
      <w:start w:val="1"/>
      <w:numFmt w:val="decimal"/>
      <w:lvlText w:val=""/>
      <w:lvlJc w:val="left"/>
    </w:lvl>
    <w:lvl w:ilvl="8" w:tplc="3D1A6DF2">
      <w:start w:val="1"/>
      <w:numFmt w:val="decimal"/>
      <w:lvlText w:val=""/>
      <w:lvlJc w:val="left"/>
    </w:lvl>
  </w:abstractNum>
  <w:abstractNum w:abstractNumId="133" w15:restartNumberingAfterBreak="0">
    <w:nsid w:val="00000086"/>
    <w:multiLevelType w:val="hybridMultilevel"/>
    <w:tmpl w:val="00000000"/>
    <w:lvl w:ilvl="0" w:tplc="4BE2779A">
      <w:start w:val="1"/>
      <w:numFmt w:val="upperLetter"/>
      <w:lvlText w:val="%1."/>
      <w:lvlJc w:val="right"/>
      <w:pPr>
        <w:tabs>
          <w:tab w:val="num" w:pos="2160"/>
        </w:tabs>
        <w:ind w:left="2160" w:hanging="210"/>
      </w:pPr>
      <w:rPr>
        <w:color w:val="000000"/>
        <w:sz w:val="20"/>
        <w:szCs w:val="20"/>
      </w:rPr>
    </w:lvl>
    <w:lvl w:ilvl="1" w:tplc="EC6C77A6">
      <w:start w:val="1"/>
      <w:numFmt w:val="decimal"/>
      <w:lvlText w:val=""/>
      <w:lvlJc w:val="left"/>
    </w:lvl>
    <w:lvl w:ilvl="2" w:tplc="ABA2D856">
      <w:start w:val="1"/>
      <w:numFmt w:val="decimal"/>
      <w:lvlText w:val=""/>
      <w:lvlJc w:val="left"/>
    </w:lvl>
    <w:lvl w:ilvl="3" w:tplc="F00C9D10">
      <w:start w:val="1"/>
      <w:numFmt w:val="decimal"/>
      <w:lvlText w:val=""/>
      <w:lvlJc w:val="left"/>
    </w:lvl>
    <w:lvl w:ilvl="4" w:tplc="EDC66F7C">
      <w:start w:val="1"/>
      <w:numFmt w:val="decimal"/>
      <w:lvlText w:val=""/>
      <w:lvlJc w:val="left"/>
    </w:lvl>
    <w:lvl w:ilvl="5" w:tplc="4D02B52C">
      <w:start w:val="1"/>
      <w:numFmt w:val="decimal"/>
      <w:lvlText w:val=""/>
      <w:lvlJc w:val="left"/>
    </w:lvl>
    <w:lvl w:ilvl="6" w:tplc="CCAEB59A">
      <w:start w:val="1"/>
      <w:numFmt w:val="decimal"/>
      <w:lvlText w:val=""/>
      <w:lvlJc w:val="left"/>
    </w:lvl>
    <w:lvl w:ilvl="7" w:tplc="4928E2CE">
      <w:start w:val="1"/>
      <w:numFmt w:val="decimal"/>
      <w:lvlText w:val=""/>
      <w:lvlJc w:val="left"/>
    </w:lvl>
    <w:lvl w:ilvl="8" w:tplc="A3D6D436">
      <w:start w:val="1"/>
      <w:numFmt w:val="decimal"/>
      <w:lvlText w:val=""/>
      <w:lvlJc w:val="left"/>
    </w:lvl>
  </w:abstractNum>
  <w:abstractNum w:abstractNumId="134" w15:restartNumberingAfterBreak="0">
    <w:nsid w:val="00000087"/>
    <w:multiLevelType w:val="hybridMultilevel"/>
    <w:tmpl w:val="00000000"/>
    <w:lvl w:ilvl="0" w:tplc="E4183030">
      <w:start w:val="3"/>
      <w:numFmt w:val="decimal"/>
      <w:lvlText w:val="%1."/>
      <w:lvlJc w:val="right"/>
      <w:pPr>
        <w:tabs>
          <w:tab w:val="num" w:pos="1440"/>
        </w:tabs>
        <w:ind w:left="1440" w:hanging="210"/>
      </w:pPr>
      <w:rPr>
        <w:color w:val="000000"/>
        <w:sz w:val="20"/>
        <w:szCs w:val="20"/>
      </w:rPr>
    </w:lvl>
    <w:lvl w:ilvl="1" w:tplc="2C5C5476">
      <w:start w:val="1"/>
      <w:numFmt w:val="decimal"/>
      <w:lvlText w:val=""/>
      <w:lvlJc w:val="left"/>
    </w:lvl>
    <w:lvl w:ilvl="2" w:tplc="B4386346">
      <w:start w:val="1"/>
      <w:numFmt w:val="decimal"/>
      <w:lvlText w:val=""/>
      <w:lvlJc w:val="left"/>
    </w:lvl>
    <w:lvl w:ilvl="3" w:tplc="E87ECB26">
      <w:start w:val="1"/>
      <w:numFmt w:val="decimal"/>
      <w:lvlText w:val=""/>
      <w:lvlJc w:val="left"/>
    </w:lvl>
    <w:lvl w:ilvl="4" w:tplc="0D000620">
      <w:start w:val="1"/>
      <w:numFmt w:val="decimal"/>
      <w:lvlText w:val=""/>
      <w:lvlJc w:val="left"/>
    </w:lvl>
    <w:lvl w:ilvl="5" w:tplc="45D4444E">
      <w:start w:val="1"/>
      <w:numFmt w:val="decimal"/>
      <w:lvlText w:val=""/>
      <w:lvlJc w:val="left"/>
    </w:lvl>
    <w:lvl w:ilvl="6" w:tplc="D4984738">
      <w:start w:val="1"/>
      <w:numFmt w:val="decimal"/>
      <w:lvlText w:val=""/>
      <w:lvlJc w:val="left"/>
    </w:lvl>
    <w:lvl w:ilvl="7" w:tplc="80C6C34C">
      <w:start w:val="1"/>
      <w:numFmt w:val="decimal"/>
      <w:lvlText w:val=""/>
      <w:lvlJc w:val="left"/>
    </w:lvl>
    <w:lvl w:ilvl="8" w:tplc="D1FE95C6">
      <w:start w:val="1"/>
      <w:numFmt w:val="decimal"/>
      <w:lvlText w:val=""/>
      <w:lvlJc w:val="left"/>
    </w:lvl>
  </w:abstractNum>
  <w:abstractNum w:abstractNumId="135" w15:restartNumberingAfterBreak="0">
    <w:nsid w:val="00000088"/>
    <w:multiLevelType w:val="hybridMultilevel"/>
    <w:tmpl w:val="00000000"/>
    <w:lvl w:ilvl="0" w:tplc="6EDAF8E0">
      <w:start w:val="1"/>
      <w:numFmt w:val="upperLetter"/>
      <w:lvlText w:val="%1."/>
      <w:lvlJc w:val="right"/>
      <w:pPr>
        <w:tabs>
          <w:tab w:val="num" w:pos="2160"/>
        </w:tabs>
        <w:ind w:left="2160" w:hanging="210"/>
      </w:pPr>
      <w:rPr>
        <w:color w:val="000000"/>
        <w:sz w:val="20"/>
        <w:szCs w:val="20"/>
      </w:rPr>
    </w:lvl>
    <w:lvl w:ilvl="1" w:tplc="45B47FCC">
      <w:start w:val="1"/>
      <w:numFmt w:val="decimal"/>
      <w:lvlText w:val=""/>
      <w:lvlJc w:val="left"/>
    </w:lvl>
    <w:lvl w:ilvl="2" w:tplc="14AA15A2">
      <w:start w:val="1"/>
      <w:numFmt w:val="decimal"/>
      <w:lvlText w:val=""/>
      <w:lvlJc w:val="left"/>
    </w:lvl>
    <w:lvl w:ilvl="3" w:tplc="5EEC00B0">
      <w:start w:val="1"/>
      <w:numFmt w:val="decimal"/>
      <w:lvlText w:val=""/>
      <w:lvlJc w:val="left"/>
    </w:lvl>
    <w:lvl w:ilvl="4" w:tplc="BDB0BF1A">
      <w:start w:val="1"/>
      <w:numFmt w:val="decimal"/>
      <w:lvlText w:val=""/>
      <w:lvlJc w:val="left"/>
    </w:lvl>
    <w:lvl w:ilvl="5" w:tplc="C5F26E90">
      <w:start w:val="1"/>
      <w:numFmt w:val="decimal"/>
      <w:lvlText w:val=""/>
      <w:lvlJc w:val="left"/>
    </w:lvl>
    <w:lvl w:ilvl="6" w:tplc="03B6DD5E">
      <w:start w:val="1"/>
      <w:numFmt w:val="decimal"/>
      <w:lvlText w:val=""/>
      <w:lvlJc w:val="left"/>
    </w:lvl>
    <w:lvl w:ilvl="7" w:tplc="FC84DFD6">
      <w:start w:val="1"/>
      <w:numFmt w:val="decimal"/>
      <w:lvlText w:val=""/>
      <w:lvlJc w:val="left"/>
    </w:lvl>
    <w:lvl w:ilvl="8" w:tplc="B97A0F28">
      <w:start w:val="1"/>
      <w:numFmt w:val="decimal"/>
      <w:lvlText w:val=""/>
      <w:lvlJc w:val="left"/>
    </w:lvl>
  </w:abstractNum>
  <w:abstractNum w:abstractNumId="136" w15:restartNumberingAfterBreak="0">
    <w:nsid w:val="00000089"/>
    <w:multiLevelType w:val="hybridMultilevel"/>
    <w:tmpl w:val="00000000"/>
    <w:lvl w:ilvl="0" w:tplc="115EA5B6">
      <w:start w:val="1"/>
      <w:numFmt w:val="lowerLetter"/>
      <w:lvlText w:val="%1."/>
      <w:lvlJc w:val="right"/>
      <w:pPr>
        <w:tabs>
          <w:tab w:val="num" w:pos="720"/>
        </w:tabs>
        <w:ind w:left="720" w:hanging="210"/>
      </w:pPr>
      <w:rPr>
        <w:color w:val="000000"/>
        <w:sz w:val="20"/>
        <w:szCs w:val="20"/>
      </w:rPr>
    </w:lvl>
    <w:lvl w:ilvl="1" w:tplc="D98665C0">
      <w:start w:val="1"/>
      <w:numFmt w:val="decimal"/>
      <w:lvlText w:val=""/>
      <w:lvlJc w:val="left"/>
    </w:lvl>
    <w:lvl w:ilvl="2" w:tplc="FE9A20AE">
      <w:start w:val="1"/>
      <w:numFmt w:val="decimal"/>
      <w:lvlText w:val=""/>
      <w:lvlJc w:val="left"/>
    </w:lvl>
    <w:lvl w:ilvl="3" w:tplc="1310CBA0">
      <w:start w:val="1"/>
      <w:numFmt w:val="decimal"/>
      <w:lvlText w:val=""/>
      <w:lvlJc w:val="left"/>
    </w:lvl>
    <w:lvl w:ilvl="4" w:tplc="761A3BEE">
      <w:start w:val="1"/>
      <w:numFmt w:val="decimal"/>
      <w:lvlText w:val=""/>
      <w:lvlJc w:val="left"/>
    </w:lvl>
    <w:lvl w:ilvl="5" w:tplc="8BE2FAA8">
      <w:start w:val="1"/>
      <w:numFmt w:val="decimal"/>
      <w:lvlText w:val=""/>
      <w:lvlJc w:val="left"/>
    </w:lvl>
    <w:lvl w:ilvl="6" w:tplc="C5061674">
      <w:start w:val="1"/>
      <w:numFmt w:val="decimal"/>
      <w:lvlText w:val=""/>
      <w:lvlJc w:val="left"/>
    </w:lvl>
    <w:lvl w:ilvl="7" w:tplc="C574989E">
      <w:start w:val="1"/>
      <w:numFmt w:val="decimal"/>
      <w:lvlText w:val=""/>
      <w:lvlJc w:val="left"/>
    </w:lvl>
    <w:lvl w:ilvl="8" w:tplc="58504E1C">
      <w:start w:val="1"/>
      <w:numFmt w:val="decimal"/>
      <w:lvlText w:val=""/>
      <w:lvlJc w:val="left"/>
    </w:lvl>
  </w:abstractNum>
  <w:abstractNum w:abstractNumId="137" w15:restartNumberingAfterBreak="0">
    <w:nsid w:val="0000008A"/>
    <w:multiLevelType w:val="hybridMultilevel"/>
    <w:tmpl w:val="00000000"/>
    <w:lvl w:ilvl="0" w:tplc="06CAAF68">
      <w:start w:val="1"/>
      <w:numFmt w:val="lowerLetter"/>
      <w:lvlText w:val="%1."/>
      <w:lvlJc w:val="right"/>
      <w:pPr>
        <w:tabs>
          <w:tab w:val="num" w:pos="720"/>
        </w:tabs>
        <w:ind w:left="720" w:hanging="210"/>
      </w:pPr>
      <w:rPr>
        <w:color w:val="000000"/>
        <w:sz w:val="20"/>
        <w:szCs w:val="20"/>
      </w:rPr>
    </w:lvl>
    <w:lvl w:ilvl="1" w:tplc="BDF28FF0">
      <w:start w:val="1"/>
      <w:numFmt w:val="decimal"/>
      <w:lvlText w:val=""/>
      <w:lvlJc w:val="left"/>
    </w:lvl>
    <w:lvl w:ilvl="2" w:tplc="76B69AD0">
      <w:start w:val="1"/>
      <w:numFmt w:val="decimal"/>
      <w:lvlText w:val=""/>
      <w:lvlJc w:val="left"/>
    </w:lvl>
    <w:lvl w:ilvl="3" w:tplc="92EABD54">
      <w:start w:val="1"/>
      <w:numFmt w:val="decimal"/>
      <w:lvlText w:val=""/>
      <w:lvlJc w:val="left"/>
    </w:lvl>
    <w:lvl w:ilvl="4" w:tplc="BA4C7E9E">
      <w:start w:val="1"/>
      <w:numFmt w:val="decimal"/>
      <w:lvlText w:val=""/>
      <w:lvlJc w:val="left"/>
    </w:lvl>
    <w:lvl w:ilvl="5" w:tplc="DB3401B8">
      <w:start w:val="1"/>
      <w:numFmt w:val="decimal"/>
      <w:lvlText w:val=""/>
      <w:lvlJc w:val="left"/>
    </w:lvl>
    <w:lvl w:ilvl="6" w:tplc="313E9DCC">
      <w:start w:val="1"/>
      <w:numFmt w:val="decimal"/>
      <w:lvlText w:val=""/>
      <w:lvlJc w:val="left"/>
    </w:lvl>
    <w:lvl w:ilvl="7" w:tplc="45D20BC6">
      <w:start w:val="1"/>
      <w:numFmt w:val="decimal"/>
      <w:lvlText w:val=""/>
      <w:lvlJc w:val="left"/>
    </w:lvl>
    <w:lvl w:ilvl="8" w:tplc="F44A63EE">
      <w:start w:val="1"/>
      <w:numFmt w:val="decimal"/>
      <w:lvlText w:val=""/>
      <w:lvlJc w:val="left"/>
    </w:lvl>
  </w:abstractNum>
  <w:abstractNum w:abstractNumId="138" w15:restartNumberingAfterBreak="0">
    <w:nsid w:val="0000008B"/>
    <w:multiLevelType w:val="hybridMultilevel"/>
    <w:tmpl w:val="00000000"/>
    <w:lvl w:ilvl="0" w:tplc="387C4020">
      <w:start w:val="1"/>
      <w:numFmt w:val="lowerLetter"/>
      <w:lvlText w:val="%1."/>
      <w:lvlJc w:val="right"/>
      <w:pPr>
        <w:tabs>
          <w:tab w:val="num" w:pos="720"/>
        </w:tabs>
        <w:ind w:left="720" w:hanging="210"/>
      </w:pPr>
      <w:rPr>
        <w:color w:val="000000"/>
        <w:sz w:val="20"/>
        <w:szCs w:val="20"/>
      </w:rPr>
    </w:lvl>
    <w:lvl w:ilvl="1" w:tplc="67943230">
      <w:start w:val="1"/>
      <w:numFmt w:val="decimal"/>
      <w:lvlText w:val=""/>
      <w:lvlJc w:val="left"/>
    </w:lvl>
    <w:lvl w:ilvl="2" w:tplc="CF6296C0">
      <w:start w:val="1"/>
      <w:numFmt w:val="decimal"/>
      <w:lvlText w:val=""/>
      <w:lvlJc w:val="left"/>
    </w:lvl>
    <w:lvl w:ilvl="3" w:tplc="E70A2302">
      <w:start w:val="1"/>
      <w:numFmt w:val="decimal"/>
      <w:lvlText w:val=""/>
      <w:lvlJc w:val="left"/>
    </w:lvl>
    <w:lvl w:ilvl="4" w:tplc="63C4E830">
      <w:start w:val="1"/>
      <w:numFmt w:val="decimal"/>
      <w:lvlText w:val=""/>
      <w:lvlJc w:val="left"/>
    </w:lvl>
    <w:lvl w:ilvl="5" w:tplc="1B2CBAAA">
      <w:start w:val="1"/>
      <w:numFmt w:val="decimal"/>
      <w:lvlText w:val=""/>
      <w:lvlJc w:val="left"/>
    </w:lvl>
    <w:lvl w:ilvl="6" w:tplc="C1382146">
      <w:start w:val="1"/>
      <w:numFmt w:val="decimal"/>
      <w:lvlText w:val=""/>
      <w:lvlJc w:val="left"/>
    </w:lvl>
    <w:lvl w:ilvl="7" w:tplc="F7FC34FC">
      <w:start w:val="1"/>
      <w:numFmt w:val="decimal"/>
      <w:lvlText w:val=""/>
      <w:lvlJc w:val="left"/>
    </w:lvl>
    <w:lvl w:ilvl="8" w:tplc="FC26FA4C">
      <w:start w:val="1"/>
      <w:numFmt w:val="decimal"/>
      <w:lvlText w:val=""/>
      <w:lvlJc w:val="left"/>
    </w:lvl>
  </w:abstractNum>
  <w:abstractNum w:abstractNumId="139" w15:restartNumberingAfterBreak="0">
    <w:nsid w:val="0000008C"/>
    <w:multiLevelType w:val="hybridMultilevel"/>
    <w:tmpl w:val="00000000"/>
    <w:lvl w:ilvl="0" w:tplc="0A68829C">
      <w:start w:val="1"/>
      <w:numFmt w:val="lowerLetter"/>
      <w:lvlText w:val="%1."/>
      <w:lvlJc w:val="right"/>
      <w:pPr>
        <w:tabs>
          <w:tab w:val="num" w:pos="720"/>
        </w:tabs>
        <w:ind w:left="720" w:hanging="210"/>
      </w:pPr>
      <w:rPr>
        <w:color w:val="000000"/>
        <w:sz w:val="20"/>
        <w:szCs w:val="20"/>
      </w:rPr>
    </w:lvl>
    <w:lvl w:ilvl="1" w:tplc="0BFC391C">
      <w:start w:val="1"/>
      <w:numFmt w:val="decimal"/>
      <w:lvlText w:val=""/>
      <w:lvlJc w:val="left"/>
    </w:lvl>
    <w:lvl w:ilvl="2" w:tplc="4ADC4B7A">
      <w:start w:val="1"/>
      <w:numFmt w:val="decimal"/>
      <w:lvlText w:val=""/>
      <w:lvlJc w:val="left"/>
    </w:lvl>
    <w:lvl w:ilvl="3" w:tplc="EAE2A740">
      <w:start w:val="1"/>
      <w:numFmt w:val="decimal"/>
      <w:lvlText w:val=""/>
      <w:lvlJc w:val="left"/>
    </w:lvl>
    <w:lvl w:ilvl="4" w:tplc="C79C24F6">
      <w:start w:val="1"/>
      <w:numFmt w:val="decimal"/>
      <w:lvlText w:val=""/>
      <w:lvlJc w:val="left"/>
    </w:lvl>
    <w:lvl w:ilvl="5" w:tplc="6AE43C06">
      <w:start w:val="1"/>
      <w:numFmt w:val="decimal"/>
      <w:lvlText w:val=""/>
      <w:lvlJc w:val="left"/>
    </w:lvl>
    <w:lvl w:ilvl="6" w:tplc="36748152">
      <w:start w:val="1"/>
      <w:numFmt w:val="decimal"/>
      <w:lvlText w:val=""/>
      <w:lvlJc w:val="left"/>
    </w:lvl>
    <w:lvl w:ilvl="7" w:tplc="B268C286">
      <w:start w:val="1"/>
      <w:numFmt w:val="decimal"/>
      <w:lvlText w:val=""/>
      <w:lvlJc w:val="left"/>
    </w:lvl>
    <w:lvl w:ilvl="8" w:tplc="2FB82DE4">
      <w:start w:val="1"/>
      <w:numFmt w:val="decimal"/>
      <w:lvlText w:val=""/>
      <w:lvlJc w:val="left"/>
    </w:lvl>
  </w:abstractNum>
  <w:abstractNum w:abstractNumId="140" w15:restartNumberingAfterBreak="0">
    <w:nsid w:val="0000008D"/>
    <w:multiLevelType w:val="hybridMultilevel"/>
    <w:tmpl w:val="00000000"/>
    <w:lvl w:ilvl="0" w:tplc="C5468C2A">
      <w:start w:val="1"/>
      <w:numFmt w:val="lowerLetter"/>
      <w:lvlText w:val="%1."/>
      <w:lvlJc w:val="right"/>
      <w:pPr>
        <w:tabs>
          <w:tab w:val="num" w:pos="720"/>
        </w:tabs>
        <w:ind w:left="720" w:hanging="210"/>
      </w:pPr>
      <w:rPr>
        <w:color w:val="000000"/>
        <w:sz w:val="20"/>
        <w:szCs w:val="20"/>
      </w:rPr>
    </w:lvl>
    <w:lvl w:ilvl="1" w:tplc="BD223EFA">
      <w:start w:val="1"/>
      <w:numFmt w:val="decimal"/>
      <w:lvlText w:val=""/>
      <w:lvlJc w:val="left"/>
    </w:lvl>
    <w:lvl w:ilvl="2" w:tplc="48320452">
      <w:start w:val="1"/>
      <w:numFmt w:val="decimal"/>
      <w:lvlText w:val=""/>
      <w:lvlJc w:val="left"/>
    </w:lvl>
    <w:lvl w:ilvl="3" w:tplc="334C514E">
      <w:start w:val="1"/>
      <w:numFmt w:val="decimal"/>
      <w:lvlText w:val=""/>
      <w:lvlJc w:val="left"/>
    </w:lvl>
    <w:lvl w:ilvl="4" w:tplc="A72E391C">
      <w:start w:val="1"/>
      <w:numFmt w:val="decimal"/>
      <w:lvlText w:val=""/>
      <w:lvlJc w:val="left"/>
    </w:lvl>
    <w:lvl w:ilvl="5" w:tplc="795C1EE8">
      <w:start w:val="1"/>
      <w:numFmt w:val="decimal"/>
      <w:lvlText w:val=""/>
      <w:lvlJc w:val="left"/>
    </w:lvl>
    <w:lvl w:ilvl="6" w:tplc="F1D656EC">
      <w:start w:val="1"/>
      <w:numFmt w:val="decimal"/>
      <w:lvlText w:val=""/>
      <w:lvlJc w:val="left"/>
    </w:lvl>
    <w:lvl w:ilvl="7" w:tplc="F370CEBC">
      <w:start w:val="1"/>
      <w:numFmt w:val="decimal"/>
      <w:lvlText w:val=""/>
      <w:lvlJc w:val="left"/>
    </w:lvl>
    <w:lvl w:ilvl="8" w:tplc="9A4E3D32">
      <w:start w:val="1"/>
      <w:numFmt w:val="decimal"/>
      <w:lvlText w:val=""/>
      <w:lvlJc w:val="left"/>
    </w:lvl>
  </w:abstractNum>
  <w:abstractNum w:abstractNumId="141" w15:restartNumberingAfterBreak="0">
    <w:nsid w:val="0000008E"/>
    <w:multiLevelType w:val="hybridMultilevel"/>
    <w:tmpl w:val="00000000"/>
    <w:lvl w:ilvl="0" w:tplc="95EE790A">
      <w:start w:val="3"/>
      <w:numFmt w:val="lowerLetter"/>
      <w:lvlText w:val="%1."/>
      <w:lvlJc w:val="right"/>
      <w:pPr>
        <w:tabs>
          <w:tab w:val="num" w:pos="720"/>
        </w:tabs>
        <w:ind w:left="720" w:hanging="210"/>
      </w:pPr>
      <w:rPr>
        <w:color w:val="000000"/>
        <w:sz w:val="20"/>
        <w:szCs w:val="20"/>
      </w:rPr>
    </w:lvl>
    <w:lvl w:ilvl="1" w:tplc="F33A9E3A">
      <w:start w:val="1"/>
      <w:numFmt w:val="decimal"/>
      <w:lvlText w:val=""/>
      <w:lvlJc w:val="left"/>
    </w:lvl>
    <w:lvl w:ilvl="2" w:tplc="8CF64402">
      <w:start w:val="1"/>
      <w:numFmt w:val="decimal"/>
      <w:lvlText w:val=""/>
      <w:lvlJc w:val="left"/>
    </w:lvl>
    <w:lvl w:ilvl="3" w:tplc="806C125E">
      <w:start w:val="1"/>
      <w:numFmt w:val="decimal"/>
      <w:lvlText w:val=""/>
      <w:lvlJc w:val="left"/>
    </w:lvl>
    <w:lvl w:ilvl="4" w:tplc="FA9A91A6">
      <w:start w:val="1"/>
      <w:numFmt w:val="decimal"/>
      <w:lvlText w:val=""/>
      <w:lvlJc w:val="left"/>
    </w:lvl>
    <w:lvl w:ilvl="5" w:tplc="2FA8BAD8">
      <w:start w:val="1"/>
      <w:numFmt w:val="decimal"/>
      <w:lvlText w:val=""/>
      <w:lvlJc w:val="left"/>
    </w:lvl>
    <w:lvl w:ilvl="6" w:tplc="A724A384">
      <w:start w:val="1"/>
      <w:numFmt w:val="decimal"/>
      <w:lvlText w:val=""/>
      <w:lvlJc w:val="left"/>
    </w:lvl>
    <w:lvl w:ilvl="7" w:tplc="AC98B932">
      <w:start w:val="1"/>
      <w:numFmt w:val="decimal"/>
      <w:lvlText w:val=""/>
      <w:lvlJc w:val="left"/>
    </w:lvl>
    <w:lvl w:ilvl="8" w:tplc="46FA5F5A">
      <w:start w:val="1"/>
      <w:numFmt w:val="decimal"/>
      <w:lvlText w:val=""/>
      <w:lvlJc w:val="left"/>
    </w:lvl>
  </w:abstractNum>
  <w:abstractNum w:abstractNumId="142" w15:restartNumberingAfterBreak="0">
    <w:nsid w:val="0000008F"/>
    <w:multiLevelType w:val="hybridMultilevel"/>
    <w:tmpl w:val="00000000"/>
    <w:lvl w:ilvl="0" w:tplc="D87A683E">
      <w:start w:val="1"/>
      <w:numFmt w:val="lowerLetter"/>
      <w:lvlText w:val="%1."/>
      <w:lvlJc w:val="right"/>
      <w:pPr>
        <w:tabs>
          <w:tab w:val="num" w:pos="720"/>
        </w:tabs>
        <w:ind w:left="720" w:hanging="210"/>
      </w:pPr>
      <w:rPr>
        <w:color w:val="000000"/>
        <w:sz w:val="20"/>
        <w:szCs w:val="20"/>
      </w:rPr>
    </w:lvl>
    <w:lvl w:ilvl="1" w:tplc="9A7AC666">
      <w:start w:val="1"/>
      <w:numFmt w:val="decimal"/>
      <w:lvlText w:val=""/>
      <w:lvlJc w:val="left"/>
    </w:lvl>
    <w:lvl w:ilvl="2" w:tplc="B42CA9E6">
      <w:start w:val="1"/>
      <w:numFmt w:val="decimal"/>
      <w:lvlText w:val=""/>
      <w:lvlJc w:val="left"/>
    </w:lvl>
    <w:lvl w:ilvl="3" w:tplc="556802F6">
      <w:start w:val="1"/>
      <w:numFmt w:val="decimal"/>
      <w:lvlText w:val=""/>
      <w:lvlJc w:val="left"/>
    </w:lvl>
    <w:lvl w:ilvl="4" w:tplc="08BA41D2">
      <w:start w:val="1"/>
      <w:numFmt w:val="decimal"/>
      <w:lvlText w:val=""/>
      <w:lvlJc w:val="left"/>
    </w:lvl>
    <w:lvl w:ilvl="5" w:tplc="A404BE38">
      <w:start w:val="1"/>
      <w:numFmt w:val="decimal"/>
      <w:lvlText w:val=""/>
      <w:lvlJc w:val="left"/>
    </w:lvl>
    <w:lvl w:ilvl="6" w:tplc="14AEC798">
      <w:start w:val="1"/>
      <w:numFmt w:val="decimal"/>
      <w:lvlText w:val=""/>
      <w:lvlJc w:val="left"/>
    </w:lvl>
    <w:lvl w:ilvl="7" w:tplc="AD7603FA">
      <w:start w:val="1"/>
      <w:numFmt w:val="decimal"/>
      <w:lvlText w:val=""/>
      <w:lvlJc w:val="left"/>
    </w:lvl>
    <w:lvl w:ilvl="8" w:tplc="E4B80E90">
      <w:start w:val="1"/>
      <w:numFmt w:val="decimal"/>
      <w:lvlText w:val=""/>
      <w:lvlJc w:val="left"/>
    </w:lvl>
  </w:abstractNum>
  <w:abstractNum w:abstractNumId="143" w15:restartNumberingAfterBreak="0">
    <w:nsid w:val="00000090"/>
    <w:multiLevelType w:val="hybridMultilevel"/>
    <w:tmpl w:val="00000000"/>
    <w:lvl w:ilvl="0" w:tplc="4412B2D8">
      <w:start w:val="1"/>
      <w:numFmt w:val="lowerLetter"/>
      <w:lvlText w:val="%1."/>
      <w:lvlJc w:val="right"/>
      <w:pPr>
        <w:tabs>
          <w:tab w:val="num" w:pos="720"/>
        </w:tabs>
        <w:ind w:left="720" w:hanging="210"/>
      </w:pPr>
      <w:rPr>
        <w:color w:val="000000"/>
        <w:sz w:val="20"/>
        <w:szCs w:val="20"/>
      </w:rPr>
    </w:lvl>
    <w:lvl w:ilvl="1" w:tplc="8FDEBADE">
      <w:start w:val="1"/>
      <w:numFmt w:val="decimal"/>
      <w:lvlText w:val=""/>
      <w:lvlJc w:val="left"/>
    </w:lvl>
    <w:lvl w:ilvl="2" w:tplc="7026FDB4">
      <w:start w:val="1"/>
      <w:numFmt w:val="decimal"/>
      <w:lvlText w:val=""/>
      <w:lvlJc w:val="left"/>
    </w:lvl>
    <w:lvl w:ilvl="3" w:tplc="80C8D8C8">
      <w:start w:val="1"/>
      <w:numFmt w:val="decimal"/>
      <w:lvlText w:val=""/>
      <w:lvlJc w:val="left"/>
    </w:lvl>
    <w:lvl w:ilvl="4" w:tplc="F20E9C28">
      <w:start w:val="1"/>
      <w:numFmt w:val="decimal"/>
      <w:lvlText w:val=""/>
      <w:lvlJc w:val="left"/>
    </w:lvl>
    <w:lvl w:ilvl="5" w:tplc="49AC9BC8">
      <w:start w:val="1"/>
      <w:numFmt w:val="decimal"/>
      <w:lvlText w:val=""/>
      <w:lvlJc w:val="left"/>
    </w:lvl>
    <w:lvl w:ilvl="6" w:tplc="F216FAAC">
      <w:start w:val="1"/>
      <w:numFmt w:val="decimal"/>
      <w:lvlText w:val=""/>
      <w:lvlJc w:val="left"/>
    </w:lvl>
    <w:lvl w:ilvl="7" w:tplc="4832F62A">
      <w:start w:val="1"/>
      <w:numFmt w:val="decimal"/>
      <w:lvlText w:val=""/>
      <w:lvlJc w:val="left"/>
    </w:lvl>
    <w:lvl w:ilvl="8" w:tplc="3A74C818">
      <w:start w:val="1"/>
      <w:numFmt w:val="decimal"/>
      <w:lvlText w:val=""/>
      <w:lvlJc w:val="left"/>
    </w:lvl>
  </w:abstractNum>
  <w:abstractNum w:abstractNumId="144" w15:restartNumberingAfterBreak="0">
    <w:nsid w:val="0AE64B1B"/>
    <w:multiLevelType w:val="hybridMultilevel"/>
    <w:tmpl w:val="F8380152"/>
    <w:lvl w:ilvl="0" w:tplc="7ECCE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40401AAD"/>
    <w:multiLevelType w:val="hybridMultilevel"/>
    <w:tmpl w:val="00000000"/>
    <w:lvl w:ilvl="0" w:tplc="A1B89102">
      <w:start w:val="1"/>
      <w:numFmt w:val="lowerLetter"/>
      <w:lvlText w:val="%1."/>
      <w:lvlJc w:val="right"/>
      <w:pPr>
        <w:tabs>
          <w:tab w:val="num" w:pos="720"/>
        </w:tabs>
        <w:ind w:left="720" w:hanging="210"/>
      </w:pPr>
      <w:rPr>
        <w:color w:val="000000"/>
        <w:sz w:val="20"/>
        <w:szCs w:val="20"/>
      </w:rPr>
    </w:lvl>
    <w:lvl w:ilvl="1" w:tplc="73D632E6">
      <w:start w:val="1"/>
      <w:numFmt w:val="decimal"/>
      <w:lvlText w:val=""/>
      <w:lvlJc w:val="left"/>
    </w:lvl>
    <w:lvl w:ilvl="2" w:tplc="F562318E">
      <w:start w:val="1"/>
      <w:numFmt w:val="decimal"/>
      <w:lvlText w:val=""/>
      <w:lvlJc w:val="left"/>
    </w:lvl>
    <w:lvl w:ilvl="3" w:tplc="7BEC8F1E">
      <w:start w:val="1"/>
      <w:numFmt w:val="decimal"/>
      <w:lvlText w:val=""/>
      <w:lvlJc w:val="left"/>
    </w:lvl>
    <w:lvl w:ilvl="4" w:tplc="15444DBC">
      <w:start w:val="1"/>
      <w:numFmt w:val="decimal"/>
      <w:lvlText w:val=""/>
      <w:lvlJc w:val="left"/>
    </w:lvl>
    <w:lvl w:ilvl="5" w:tplc="9668989E">
      <w:start w:val="1"/>
      <w:numFmt w:val="decimal"/>
      <w:lvlText w:val=""/>
      <w:lvlJc w:val="left"/>
    </w:lvl>
    <w:lvl w:ilvl="6" w:tplc="4D4A825A">
      <w:start w:val="1"/>
      <w:numFmt w:val="decimal"/>
      <w:lvlText w:val=""/>
      <w:lvlJc w:val="left"/>
    </w:lvl>
    <w:lvl w:ilvl="7" w:tplc="5ED8001C">
      <w:start w:val="1"/>
      <w:numFmt w:val="decimal"/>
      <w:lvlText w:val=""/>
      <w:lvlJc w:val="left"/>
    </w:lvl>
    <w:lvl w:ilvl="8" w:tplc="9F6C5B30">
      <w:start w:val="1"/>
      <w:numFmt w:val="decimal"/>
      <w:lvlText w:val=""/>
      <w:lvlJc w:val="left"/>
    </w:lvl>
  </w:abstractNum>
  <w:abstractNum w:abstractNumId="146" w15:restartNumberingAfterBreak="0">
    <w:nsid w:val="57760949"/>
    <w:multiLevelType w:val="hybridMultilevel"/>
    <w:tmpl w:val="7FF42546"/>
    <w:lvl w:ilvl="0" w:tplc="94C6DA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BD94DAC"/>
    <w:multiLevelType w:val="hybridMultilevel"/>
    <w:tmpl w:val="C43E0BA0"/>
    <w:lvl w:ilvl="0" w:tplc="24CA9E8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num>
  <w:num w:numId="83">
    <w:abstractNumId w:val="81"/>
  </w:num>
  <w:num w:numId="84">
    <w:abstractNumId w:val="82"/>
  </w:num>
  <w:num w:numId="85">
    <w:abstractNumId w:val="83"/>
  </w:num>
  <w:num w:numId="86">
    <w:abstractNumId w:val="84"/>
  </w:num>
  <w:num w:numId="87">
    <w:abstractNumId w:val="85"/>
  </w:num>
  <w:num w:numId="88">
    <w:abstractNumId w:val="86"/>
  </w:num>
  <w:num w:numId="89">
    <w:abstractNumId w:val="87"/>
  </w:num>
  <w:num w:numId="90">
    <w:abstractNumId w:val="88"/>
  </w:num>
  <w:num w:numId="91">
    <w:abstractNumId w:val="89"/>
  </w:num>
  <w:num w:numId="92">
    <w:abstractNumId w:val="90"/>
  </w:num>
  <w:num w:numId="93">
    <w:abstractNumId w:val="91"/>
  </w:num>
  <w:num w:numId="94">
    <w:abstractNumId w:val="92"/>
  </w:num>
  <w:num w:numId="95">
    <w:abstractNumId w:val="93"/>
  </w:num>
  <w:num w:numId="96">
    <w:abstractNumId w:val="94"/>
  </w:num>
  <w:num w:numId="97">
    <w:abstractNumId w:val="95"/>
  </w:num>
  <w:num w:numId="98">
    <w:abstractNumId w:val="96"/>
  </w:num>
  <w:num w:numId="99">
    <w:abstractNumId w:val="97"/>
  </w:num>
  <w:num w:numId="100">
    <w:abstractNumId w:val="98"/>
  </w:num>
  <w:num w:numId="101">
    <w:abstractNumId w:val="99"/>
  </w:num>
  <w:num w:numId="102">
    <w:abstractNumId w:val="100"/>
  </w:num>
  <w:num w:numId="103">
    <w:abstractNumId w:val="101"/>
  </w:num>
  <w:num w:numId="104">
    <w:abstractNumId w:val="102"/>
  </w:num>
  <w:num w:numId="105">
    <w:abstractNumId w:val="103"/>
  </w:num>
  <w:num w:numId="106">
    <w:abstractNumId w:val="104"/>
  </w:num>
  <w:num w:numId="107">
    <w:abstractNumId w:val="105"/>
  </w:num>
  <w:num w:numId="108">
    <w:abstractNumId w:val="106"/>
  </w:num>
  <w:num w:numId="109">
    <w:abstractNumId w:val="107"/>
  </w:num>
  <w:num w:numId="110">
    <w:abstractNumId w:val="108"/>
  </w:num>
  <w:num w:numId="111">
    <w:abstractNumId w:val="109"/>
  </w:num>
  <w:num w:numId="112">
    <w:abstractNumId w:val="110"/>
  </w:num>
  <w:num w:numId="113">
    <w:abstractNumId w:val="111"/>
  </w:num>
  <w:num w:numId="114">
    <w:abstractNumId w:val="112"/>
  </w:num>
  <w:num w:numId="115">
    <w:abstractNumId w:val="113"/>
  </w:num>
  <w:num w:numId="116">
    <w:abstractNumId w:val="114"/>
  </w:num>
  <w:num w:numId="117">
    <w:abstractNumId w:val="115"/>
  </w:num>
  <w:num w:numId="118">
    <w:abstractNumId w:val="116"/>
  </w:num>
  <w:num w:numId="119">
    <w:abstractNumId w:val="117"/>
  </w:num>
  <w:num w:numId="120">
    <w:abstractNumId w:val="118"/>
  </w:num>
  <w:num w:numId="121">
    <w:abstractNumId w:val="119"/>
  </w:num>
  <w:num w:numId="122">
    <w:abstractNumId w:val="120"/>
  </w:num>
  <w:num w:numId="123">
    <w:abstractNumId w:val="121"/>
  </w:num>
  <w:num w:numId="124">
    <w:abstractNumId w:val="122"/>
  </w:num>
  <w:num w:numId="125">
    <w:abstractNumId w:val="123"/>
  </w:num>
  <w:num w:numId="126">
    <w:abstractNumId w:val="124"/>
  </w:num>
  <w:num w:numId="127">
    <w:abstractNumId w:val="125"/>
  </w:num>
  <w:num w:numId="128">
    <w:abstractNumId w:val="126"/>
  </w:num>
  <w:num w:numId="129">
    <w:abstractNumId w:val="127"/>
  </w:num>
  <w:num w:numId="130">
    <w:abstractNumId w:val="128"/>
  </w:num>
  <w:num w:numId="131">
    <w:abstractNumId w:val="129"/>
  </w:num>
  <w:num w:numId="132">
    <w:abstractNumId w:val="130"/>
  </w:num>
  <w:num w:numId="133">
    <w:abstractNumId w:val="131"/>
  </w:num>
  <w:num w:numId="134">
    <w:abstractNumId w:val="132"/>
  </w:num>
  <w:num w:numId="135">
    <w:abstractNumId w:val="133"/>
  </w:num>
  <w:num w:numId="136">
    <w:abstractNumId w:val="134"/>
  </w:num>
  <w:num w:numId="137">
    <w:abstractNumId w:val="135"/>
  </w:num>
  <w:num w:numId="138">
    <w:abstractNumId w:val="136"/>
  </w:num>
  <w:num w:numId="139">
    <w:abstractNumId w:val="137"/>
  </w:num>
  <w:num w:numId="140">
    <w:abstractNumId w:val="138"/>
  </w:num>
  <w:num w:numId="141">
    <w:abstractNumId w:val="139"/>
  </w:num>
  <w:num w:numId="142">
    <w:abstractNumId w:val="140"/>
  </w:num>
  <w:num w:numId="143">
    <w:abstractNumId w:val="141"/>
  </w:num>
  <w:num w:numId="144">
    <w:abstractNumId w:val="142"/>
  </w:num>
  <w:num w:numId="145">
    <w:abstractNumId w:val="143"/>
  </w:num>
  <w:num w:numId="146">
    <w:abstractNumId w:val="144"/>
  </w:num>
  <w:num w:numId="147">
    <w:abstractNumId w:val="147"/>
  </w:num>
  <w:num w:numId="148">
    <w:abstractNumId w:val="146"/>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94"/>
    <w:rsid w:val="00023B2A"/>
    <w:rsid w:val="00061248"/>
    <w:rsid w:val="000931F9"/>
    <w:rsid w:val="00133094"/>
    <w:rsid w:val="001F4C42"/>
    <w:rsid w:val="00235E80"/>
    <w:rsid w:val="00261889"/>
    <w:rsid w:val="002620E6"/>
    <w:rsid w:val="002A0408"/>
    <w:rsid w:val="002C3BE5"/>
    <w:rsid w:val="002D05D2"/>
    <w:rsid w:val="0031105C"/>
    <w:rsid w:val="003739E1"/>
    <w:rsid w:val="003909F9"/>
    <w:rsid w:val="003B3E1C"/>
    <w:rsid w:val="003E5500"/>
    <w:rsid w:val="003E6A7B"/>
    <w:rsid w:val="003F306A"/>
    <w:rsid w:val="003F3A39"/>
    <w:rsid w:val="004328F9"/>
    <w:rsid w:val="00475764"/>
    <w:rsid w:val="004E06B5"/>
    <w:rsid w:val="005252BE"/>
    <w:rsid w:val="00562527"/>
    <w:rsid w:val="00571B75"/>
    <w:rsid w:val="00594039"/>
    <w:rsid w:val="0061141B"/>
    <w:rsid w:val="00665953"/>
    <w:rsid w:val="00717152"/>
    <w:rsid w:val="00785B9F"/>
    <w:rsid w:val="007B640F"/>
    <w:rsid w:val="00810F81"/>
    <w:rsid w:val="00853A3A"/>
    <w:rsid w:val="008A3744"/>
    <w:rsid w:val="008D5857"/>
    <w:rsid w:val="008D5B4E"/>
    <w:rsid w:val="008D68F4"/>
    <w:rsid w:val="0093472F"/>
    <w:rsid w:val="00944A3D"/>
    <w:rsid w:val="009E1786"/>
    <w:rsid w:val="00A12299"/>
    <w:rsid w:val="00A75A62"/>
    <w:rsid w:val="00AA413B"/>
    <w:rsid w:val="00AB2347"/>
    <w:rsid w:val="00AE044E"/>
    <w:rsid w:val="00AE2A1E"/>
    <w:rsid w:val="00AE65E2"/>
    <w:rsid w:val="00AF044B"/>
    <w:rsid w:val="00B2093A"/>
    <w:rsid w:val="00B27C73"/>
    <w:rsid w:val="00B3651E"/>
    <w:rsid w:val="00BA1C59"/>
    <w:rsid w:val="00C5007E"/>
    <w:rsid w:val="00C6162A"/>
    <w:rsid w:val="00C67F77"/>
    <w:rsid w:val="00C97CC9"/>
    <w:rsid w:val="00CD1AF9"/>
    <w:rsid w:val="00CD28EC"/>
    <w:rsid w:val="00D25E34"/>
    <w:rsid w:val="00D65762"/>
    <w:rsid w:val="00DB642B"/>
    <w:rsid w:val="00E041AB"/>
    <w:rsid w:val="00E64234"/>
    <w:rsid w:val="00E77010"/>
    <w:rsid w:val="00EF4F15"/>
    <w:rsid w:val="00F40E10"/>
    <w:rsid w:val="00F90208"/>
    <w:rsid w:val="00F93E5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352203B-3163-408A-8A3C-00D1CD64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character" w:customStyle="1" w:styleId="b">
    <w:name w:val="b"/>
    <w:rPr>
      <w:b/>
      <w:bCs/>
      <w:color w:val="000000"/>
      <w:sz w:val="20"/>
      <w:szCs w:val="20"/>
    </w:rPr>
  </w:style>
  <w:style w:type="paragraph" w:customStyle="1" w:styleId="h11">
    <w:name w:val="h1_1"/>
    <w:basedOn w:val="Heading1"/>
    <w:pPr>
      <w:keepNext/>
      <w:keepLines/>
      <w:pageBreakBefore/>
      <w:spacing w:before="134" w:after="134"/>
    </w:pPr>
    <w:rPr>
      <w:b/>
      <w:bCs/>
      <w:color w:val="000000"/>
    </w:rPr>
  </w:style>
  <w:style w:type="paragraph" w:customStyle="1" w:styleId="li">
    <w:name w:val="li"/>
    <w:pPr>
      <w:ind w:left="720"/>
    </w:pPr>
    <w:rPr>
      <w:color w:val="000000"/>
    </w:rPr>
  </w:style>
  <w:style w:type="paragraph" w:customStyle="1" w:styleId="li1">
    <w:name w:val="li_1"/>
    <w:pPr>
      <w:ind w:left="1440"/>
    </w:pPr>
    <w:rPr>
      <w:color w:val="000000"/>
    </w:rPr>
  </w:style>
  <w:style w:type="character" w:customStyle="1" w:styleId="i">
    <w:name w:val="i"/>
    <w:rPr>
      <w:i/>
      <w:iCs/>
      <w:color w:val="000000"/>
      <w:sz w:val="20"/>
      <w:szCs w:val="20"/>
    </w:rPr>
  </w:style>
  <w:style w:type="paragraph" w:customStyle="1" w:styleId="pNormalWeb">
    <w:name w:val="p_NormalWeb"/>
    <w:pPr>
      <w:spacing w:before="224" w:after="224"/>
    </w:pPr>
    <w:rPr>
      <w:color w:val="000000"/>
    </w:rPr>
  </w:style>
  <w:style w:type="character" w:customStyle="1" w:styleId="spanHyperlink">
    <w:name w:val="span_Hyperlink"/>
    <w:rPr>
      <w:color w:val="0000FF"/>
      <w:sz w:val="20"/>
      <w:szCs w:val="20"/>
    </w:rPr>
  </w:style>
  <w:style w:type="character" w:styleId="FootnoteReference">
    <w:name w:val="footnote reference"/>
    <w:semiHidden/>
    <w:rPr>
      <w:vertAlign w:val="superscript"/>
    </w:rPr>
  </w:style>
  <w:style w:type="character" w:customStyle="1" w:styleId="span">
    <w:name w:val="span"/>
    <w:rPr>
      <w:rFonts w:ascii="Times New Roman" w:hAnsi="Times New Roman" w:cs="Times New Roman"/>
      <w:color w:val="000000"/>
      <w:sz w:val="20"/>
      <w:szCs w:val="20"/>
    </w:rPr>
  </w:style>
  <w:style w:type="paragraph" w:customStyle="1" w:styleId="preFootnoteText">
    <w:name w:val="pre_FootnoteText"/>
    <w:pPr>
      <w:spacing w:before="224" w:after="224"/>
    </w:pPr>
    <w:rPr>
      <w:rFonts w:ascii="Courier New" w:hAnsi="Courier New" w:cs="Courier New"/>
      <w:color w:val="000000"/>
    </w:rPr>
  </w:style>
  <w:style w:type="paragraph" w:customStyle="1" w:styleId="body">
    <w:name w:val="body"/>
    <w:pPr>
      <w:spacing w:line="0" w:lineRule="atLeast"/>
    </w:pPr>
    <w:rPr>
      <w:color w:val="000000"/>
    </w:rPr>
  </w:style>
  <w:style w:type="character" w:customStyle="1" w:styleId="FootnoteReference0">
    <w:name w:val="Footnote Reference_0"/>
    <w:semiHidden/>
    <w:rPr>
      <w:vertAlign w:val="superscript"/>
    </w:rPr>
  </w:style>
  <w:style w:type="character" w:customStyle="1" w:styleId="FootnoteReference1">
    <w:name w:val="Footnote Reference_1"/>
    <w:semiHidden/>
    <w:rPr>
      <w:vertAlign w:val="superscript"/>
    </w:rPr>
  </w:style>
  <w:style w:type="paragraph" w:customStyle="1" w:styleId="li2">
    <w:name w:val="li_2"/>
    <w:pPr>
      <w:ind w:left="2160"/>
    </w:pPr>
    <w:rPr>
      <w:color w:val="000000"/>
    </w:rPr>
  </w:style>
  <w:style w:type="character" w:customStyle="1" w:styleId="FootnoteReference2">
    <w:name w:val="Footnote Reference_2"/>
    <w:semiHidden/>
    <w:rPr>
      <w:vertAlign w:val="superscript"/>
    </w:rPr>
  </w:style>
  <w:style w:type="character" w:customStyle="1" w:styleId="FootnoteReference3">
    <w:name w:val="Footnote Reference_3"/>
    <w:semiHidden/>
    <w:rPr>
      <w:vertAlign w:val="superscript"/>
    </w:rPr>
  </w:style>
  <w:style w:type="character" w:customStyle="1" w:styleId="FootnoteReference4">
    <w:name w:val="Footnote Reference_4"/>
    <w:semiHidden/>
    <w:rPr>
      <w:vertAlign w:val="superscript"/>
    </w:rPr>
  </w:style>
  <w:style w:type="character" w:customStyle="1" w:styleId="u">
    <w:name w:val="u"/>
    <w:rPr>
      <w:color w:val="000000"/>
      <w:sz w:val="20"/>
      <w:szCs w:val="20"/>
      <w:u w:val="single"/>
    </w:rPr>
  </w:style>
  <w:style w:type="character" w:customStyle="1" w:styleId="FootnoteReference5">
    <w:name w:val="Footnote Reference_5"/>
    <w:semiHidden/>
    <w:rPr>
      <w:vertAlign w:val="superscript"/>
    </w:rPr>
  </w:style>
  <w:style w:type="character" w:customStyle="1" w:styleId="FootnoteReference6">
    <w:name w:val="Footnote Reference_6"/>
    <w:semiHidden/>
    <w:rPr>
      <w:vertAlign w:val="superscript"/>
    </w:rPr>
  </w:style>
  <w:style w:type="character" w:customStyle="1" w:styleId="FootnoteReference7">
    <w:name w:val="Footnote Reference_7"/>
    <w:semiHidden/>
    <w:rPr>
      <w:vertAlign w:val="superscript"/>
    </w:rPr>
  </w:style>
  <w:style w:type="character" w:customStyle="1" w:styleId="FootnoteReference8">
    <w:name w:val="Footnote Reference_8"/>
    <w:semiHidden/>
    <w:rPr>
      <w:vertAlign w:val="superscript"/>
    </w:rPr>
  </w:style>
  <w:style w:type="character" w:customStyle="1" w:styleId="b1">
    <w:name w:val="b_1"/>
    <w:rPr>
      <w:b/>
      <w:bCs/>
      <w:color w:val="000000"/>
      <w:sz w:val="22"/>
      <w:szCs w:val="22"/>
    </w:rPr>
  </w:style>
  <w:style w:type="paragraph" w:customStyle="1" w:styleId="h12">
    <w:name w:val="h1_2"/>
    <w:basedOn w:val="Heading1"/>
    <w:pPr>
      <w:keepNext/>
      <w:keepLines/>
      <w:pageBreakBefore/>
      <w:spacing w:before="147" w:after="147"/>
    </w:pPr>
    <w:rPr>
      <w:b/>
      <w:bCs/>
      <w:color w:val="000000"/>
      <w:sz w:val="22"/>
      <w:szCs w:val="22"/>
    </w:rPr>
  </w:style>
  <w:style w:type="character" w:customStyle="1" w:styleId="FootnoteReference9">
    <w:name w:val="Footnote Reference_9"/>
    <w:semiHidden/>
    <w:rPr>
      <w:vertAlign w:val="superscript"/>
    </w:rPr>
  </w:style>
  <w:style w:type="character" w:customStyle="1" w:styleId="FootnoteReference10">
    <w:name w:val="Footnote Reference_10"/>
    <w:semiHidden/>
    <w:rPr>
      <w:vertAlign w:val="superscript"/>
    </w:rPr>
  </w:style>
  <w:style w:type="character" w:customStyle="1" w:styleId="FootnoteReference11">
    <w:name w:val="Footnote Reference_11"/>
    <w:semiHidden/>
    <w:rPr>
      <w:vertAlign w:val="superscript"/>
    </w:rPr>
  </w:style>
  <w:style w:type="character" w:customStyle="1" w:styleId="FootnoteReference12">
    <w:name w:val="Footnote Reference_12"/>
    <w:semiHidden/>
    <w:rPr>
      <w:vertAlign w:val="superscript"/>
    </w:rPr>
  </w:style>
  <w:style w:type="character" w:customStyle="1" w:styleId="FootnoteReference13">
    <w:name w:val="Footnote Reference_13"/>
    <w:semiHidden/>
    <w:rPr>
      <w:vertAlign w:val="superscript"/>
    </w:rPr>
  </w:style>
  <w:style w:type="paragraph" w:customStyle="1" w:styleId="p1">
    <w:name w:val="p_1"/>
    <w:pPr>
      <w:ind w:firstLine="720"/>
    </w:pPr>
    <w:rPr>
      <w:color w:val="000000"/>
    </w:rPr>
  </w:style>
  <w:style w:type="character" w:customStyle="1" w:styleId="FootnoteReference14">
    <w:name w:val="Footnote Reference_14"/>
    <w:semiHidden/>
    <w:rPr>
      <w:vertAlign w:val="superscript"/>
    </w:rPr>
  </w:style>
  <w:style w:type="character" w:customStyle="1" w:styleId="span1">
    <w:name w:val="span_1"/>
    <w:rPr>
      <w:rFonts w:ascii="Times New Roman" w:hAnsi="Times New Roman" w:cs="Times New Roman"/>
      <w:b/>
      <w:bCs/>
      <w:color w:val="000000"/>
      <w:sz w:val="20"/>
      <w:szCs w:val="20"/>
    </w:rPr>
  </w:style>
  <w:style w:type="paragraph" w:customStyle="1" w:styleId="p2">
    <w:name w:val="p_2"/>
    <w:pPr>
      <w:spacing w:before="224" w:after="224"/>
      <w:ind w:firstLine="720"/>
    </w:pPr>
    <w:rPr>
      <w:color w:val="000000"/>
    </w:rPr>
  </w:style>
  <w:style w:type="character" w:customStyle="1" w:styleId="FootnoteReference15">
    <w:name w:val="Footnote Reference_15"/>
    <w:semiHidden/>
    <w:rPr>
      <w:vertAlign w:val="superscript"/>
    </w:rPr>
  </w:style>
  <w:style w:type="character" w:customStyle="1" w:styleId="FootnoteReference16">
    <w:name w:val="Footnote Reference_16"/>
    <w:semiHidden/>
    <w:rPr>
      <w:vertAlign w:val="superscript"/>
    </w:rPr>
  </w:style>
  <w:style w:type="paragraph" w:customStyle="1" w:styleId="pNormalWeb1">
    <w:name w:val="p_NormalWeb_1"/>
    <w:pPr>
      <w:spacing w:before="224" w:after="224"/>
    </w:pPr>
    <w:rPr>
      <w:b/>
      <w:bCs/>
      <w:color w:val="000000"/>
    </w:rPr>
  </w:style>
  <w:style w:type="character" w:customStyle="1" w:styleId="FootnoteReference17">
    <w:name w:val="Footnote Reference_17"/>
    <w:semiHidden/>
    <w:rPr>
      <w:vertAlign w:val="superscript"/>
    </w:rPr>
  </w:style>
  <w:style w:type="paragraph" w:customStyle="1" w:styleId="footnoteBlock">
    <w:name w:val="footnoteBlock"/>
    <w:rPr>
      <w:color w:val="000000"/>
    </w:rPr>
  </w:style>
  <w:style w:type="paragraph" w:customStyle="1" w:styleId="td">
    <w:name w:val="td"/>
    <w:rPr>
      <w:color w:val="000000"/>
    </w:rPr>
  </w:style>
  <w:style w:type="character" w:customStyle="1" w:styleId="FootnoteReference18">
    <w:name w:val="Footnote Reference_18"/>
    <w:semiHidden/>
    <w:rPr>
      <w:vertAlign w:val="superscript"/>
    </w:rPr>
  </w:style>
  <w:style w:type="character" w:customStyle="1" w:styleId="FootnoteReference19">
    <w:name w:val="Footnote Reference_19"/>
    <w:semiHidden/>
    <w:rPr>
      <w:vertAlign w:val="superscript"/>
    </w:rPr>
  </w:style>
  <w:style w:type="character" w:customStyle="1" w:styleId="FootnoteReference20">
    <w:name w:val="Footnote Reference_20"/>
    <w:semiHidden/>
    <w:rPr>
      <w:vertAlign w:val="superscript"/>
    </w:rPr>
  </w:style>
  <w:style w:type="character" w:customStyle="1" w:styleId="FootnoteReference21">
    <w:name w:val="Footnote Reference_21"/>
    <w:semiHidden/>
    <w:rPr>
      <w:vertAlign w:val="superscript"/>
    </w:rPr>
  </w:style>
  <w:style w:type="character" w:customStyle="1" w:styleId="FootnoteReference22">
    <w:name w:val="Footnote Reference_22"/>
    <w:semiHidden/>
    <w:rPr>
      <w:vertAlign w:val="superscript"/>
    </w:rPr>
  </w:style>
  <w:style w:type="character" w:customStyle="1" w:styleId="FootnoteReference23">
    <w:name w:val="Footnote Reference_23"/>
    <w:semiHidden/>
    <w:rPr>
      <w:vertAlign w:val="superscript"/>
    </w:rPr>
  </w:style>
  <w:style w:type="character" w:customStyle="1" w:styleId="FootnoteReference24">
    <w:name w:val="Footnote Reference_24"/>
    <w:semiHidden/>
    <w:rPr>
      <w:vertAlign w:val="superscript"/>
    </w:rPr>
  </w:style>
  <w:style w:type="character" w:customStyle="1" w:styleId="FootnoteReference25">
    <w:name w:val="Footnote Reference_25"/>
    <w:semiHidden/>
    <w:rPr>
      <w:vertAlign w:val="superscript"/>
    </w:rPr>
  </w:style>
  <w:style w:type="character" w:customStyle="1" w:styleId="FootnoteReference26">
    <w:name w:val="Footnote Reference_26"/>
    <w:semiHidden/>
    <w:rPr>
      <w:vertAlign w:val="superscript"/>
    </w:rPr>
  </w:style>
  <w:style w:type="character" w:styleId="Hyperlink">
    <w:name w:val="Hyperlink"/>
    <w:rsid w:val="00EF7B96"/>
    <w:rPr>
      <w:color w:val="0000FF"/>
      <w:u w:val="single"/>
    </w:rPr>
  </w:style>
  <w:style w:type="character" w:styleId="UnresolvedMention">
    <w:name w:val="Unresolved Mention"/>
    <w:uiPriority w:val="99"/>
    <w:semiHidden/>
    <w:unhideWhenUsed/>
    <w:rsid w:val="00665953"/>
    <w:rPr>
      <w:color w:val="605E5C"/>
      <w:shd w:val="clear" w:color="auto" w:fill="E1DFDD"/>
    </w:rPr>
  </w:style>
  <w:style w:type="paragraph" w:styleId="BalloonText">
    <w:name w:val="Balloon Text"/>
    <w:basedOn w:val="Normal"/>
    <w:link w:val="BalloonTextChar"/>
    <w:uiPriority w:val="99"/>
    <w:semiHidden/>
    <w:unhideWhenUsed/>
    <w:rsid w:val="00F40E10"/>
    <w:rPr>
      <w:rFonts w:ascii="Segoe UI" w:hAnsi="Segoe UI" w:cs="Segoe UI"/>
      <w:sz w:val="18"/>
      <w:szCs w:val="18"/>
    </w:rPr>
  </w:style>
  <w:style w:type="character" w:customStyle="1" w:styleId="BalloonTextChar">
    <w:name w:val="Balloon Text Char"/>
    <w:link w:val="BalloonText"/>
    <w:uiPriority w:val="99"/>
    <w:semiHidden/>
    <w:rsid w:val="00F40E10"/>
    <w:rPr>
      <w:rFonts w:ascii="Segoe UI" w:hAnsi="Segoe UI" w:cs="Segoe UI"/>
      <w:sz w:val="18"/>
      <w:szCs w:val="18"/>
    </w:rPr>
  </w:style>
  <w:style w:type="paragraph" w:styleId="FootnoteText">
    <w:name w:val="footnote text"/>
    <w:basedOn w:val="Normal"/>
    <w:link w:val="FootnoteTextChar"/>
    <w:uiPriority w:val="99"/>
    <w:semiHidden/>
    <w:unhideWhenUsed/>
    <w:rsid w:val="00DB642B"/>
    <w:rPr>
      <w:sz w:val="20"/>
      <w:szCs w:val="20"/>
    </w:rPr>
  </w:style>
  <w:style w:type="character" w:customStyle="1" w:styleId="FootnoteTextChar">
    <w:name w:val="Footnote Text Char"/>
    <w:basedOn w:val="DefaultParagraphFont"/>
    <w:link w:val="FootnoteText"/>
    <w:uiPriority w:val="99"/>
    <w:semiHidden/>
    <w:rsid w:val="00DB642B"/>
  </w:style>
  <w:style w:type="character" w:styleId="CommentReference">
    <w:name w:val="annotation reference"/>
    <w:uiPriority w:val="99"/>
    <w:semiHidden/>
    <w:unhideWhenUsed/>
    <w:rsid w:val="00DB642B"/>
    <w:rPr>
      <w:sz w:val="16"/>
      <w:szCs w:val="16"/>
    </w:rPr>
  </w:style>
  <w:style w:type="paragraph" w:styleId="CommentText">
    <w:name w:val="annotation text"/>
    <w:basedOn w:val="Normal"/>
    <w:link w:val="CommentTextChar"/>
    <w:uiPriority w:val="99"/>
    <w:semiHidden/>
    <w:unhideWhenUsed/>
    <w:rsid w:val="00DB642B"/>
    <w:rPr>
      <w:sz w:val="20"/>
      <w:szCs w:val="20"/>
    </w:rPr>
  </w:style>
  <w:style w:type="character" w:customStyle="1" w:styleId="CommentTextChar">
    <w:name w:val="Comment Text Char"/>
    <w:basedOn w:val="DefaultParagraphFont"/>
    <w:link w:val="CommentText"/>
    <w:uiPriority w:val="99"/>
    <w:semiHidden/>
    <w:rsid w:val="00DB642B"/>
  </w:style>
  <w:style w:type="paragraph" w:styleId="CommentSubject">
    <w:name w:val="annotation subject"/>
    <w:basedOn w:val="CommentText"/>
    <w:next w:val="CommentText"/>
    <w:link w:val="CommentSubjectChar"/>
    <w:uiPriority w:val="99"/>
    <w:semiHidden/>
    <w:unhideWhenUsed/>
    <w:rsid w:val="00DB642B"/>
    <w:rPr>
      <w:b/>
      <w:bCs/>
    </w:rPr>
  </w:style>
  <w:style w:type="character" w:customStyle="1" w:styleId="CommentSubjectChar">
    <w:name w:val="Comment Subject Char"/>
    <w:link w:val="CommentSubject"/>
    <w:uiPriority w:val="99"/>
    <w:semiHidden/>
    <w:rsid w:val="00DB642B"/>
    <w:rPr>
      <w:b/>
      <w:bCs/>
    </w:rPr>
  </w:style>
  <w:style w:type="paragraph" w:styleId="Revision">
    <w:name w:val="Revision"/>
    <w:hidden/>
    <w:uiPriority w:val="99"/>
    <w:unhideWhenUsed/>
    <w:rsid w:val="00CD1A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b.uscourts.gov/lrforms/Pay_Unclaimed_Dividends(sup_mot).docx"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http://www.scb.uscourts.gov/lrforms/Hearing_Notice(psv).docx" TargetMode="Externa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b.uscourts.gov/lrforms/Hearing_Notice(ch13_cnf).docx" TargetMode="External"/><Relationship Id="rId25" Type="http://schemas.openxmlformats.org/officeDocument/2006/relationships/hyperlink" Target="http://www.scb.uscourts.gov/" TargetMode="Externa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www.scb.uscourts.gov/lrforms/Chapter_13_plan_May2019.docx" TargetMode="Externa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b.uscourts.gov/court_calendars.html" TargetMode="Externa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scb.uscourts.gov/lrforms/Plan(ch12).docx" TargetMode="External"/><Relationship Id="rId23" Type="http://schemas.openxmlformats.org/officeDocument/2006/relationships/footer" Target="footer8.xml"/><Relationship Id="rId28" Type="http://schemas.openxmlformats.org/officeDocument/2006/relationships/header" Target="header5.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yperlink" Target="http://www.scb.uscourts.gov/lrforms/Hearing_Notice(nonpsv).docx" TargetMode="Externa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cb.uscourts.gov/" TargetMode="External"/><Relationship Id="rId13" Type="http://schemas.openxmlformats.org/officeDocument/2006/relationships/hyperlink" Target="file:///C:\Users\Dawn%20Hardesty\AppData\lisahuppertz\AppData\Local\AppData\Local\Temp\LOCAL%20RULE%204001%201%20MOTIONS.htm" TargetMode="External"/><Relationship Id="rId18" Type="http://schemas.openxmlformats.org/officeDocument/2006/relationships/hyperlink" Target="file:///C:\Users\Dawn%20Hardesty\AppData\lisahuppertz\AppData\Local\AppData\Local\Temp\LOCAL%20RULE%203015%205%20CHAPTER.htm" TargetMode="External"/><Relationship Id="rId3" Type="http://schemas.openxmlformats.org/officeDocument/2006/relationships/hyperlink" Target="file:///C:\Users\Dawn%20Hardesty\AppData\lisahuppertz\AppData\Local\AppData\Local\Temp\LOCAL%20RULE%203016%201%20CHAPTER.htm" TargetMode="External"/><Relationship Id="rId21" Type="http://schemas.openxmlformats.org/officeDocument/2006/relationships/hyperlink" Target="file:///C:\Users\Dawn%20Hardesty\AppData\lisahuppertz\AppData\Local\AppData\Local\Temp\LOCAL%20RULE%204001%201%20MOTIONS.htm" TargetMode="External"/><Relationship Id="rId7" Type="http://schemas.openxmlformats.org/officeDocument/2006/relationships/hyperlink" Target="file:///C:\Users\Dawn%20Hardesty\AppData\lisahuppertz\AppData\Local\AppData\Local\Temp\LOCAL%20RULE%209019%201%20COMPROMISE.htm" TargetMode="External"/><Relationship Id="rId12" Type="http://schemas.openxmlformats.org/officeDocument/2006/relationships/hyperlink" Target="file:///C:\Users\Dawn%20Hardesty\AppData\lisahuppertz\AppData\Local\AppData\Local\Temp\LOCAL%20RULE%204001%204%20AGREEMENTS.htm" TargetMode="External"/><Relationship Id="rId17" Type="http://schemas.openxmlformats.org/officeDocument/2006/relationships/hyperlink" Target="file:///C:\Users\Dawn%20Hardesty\AppData\lisahuppertz\AppData\Local\AppData\Local\Temp\LOCAL%20RULE%206004%201%20SALE%20OF%20PROPERTY.htm" TargetMode="External"/><Relationship Id="rId2" Type="http://schemas.openxmlformats.org/officeDocument/2006/relationships/hyperlink" Target="file:///C:\Users\Dawn%20Hardesty\AppData\lisahuppertz\AppData\Local\AppData\Local\Temp\LOCAL%20RULE%204004%201%20DISCHARGE.htm" TargetMode="External"/><Relationship Id="rId16" Type="http://schemas.openxmlformats.org/officeDocument/2006/relationships/hyperlink" Target="file:///C:\Users\Dawn%20Hardesty\AppData\lisahuppertz\AppData\Local\AppData\Local\Temp\LOCAL%20RULE%206004%201%20SALE%20OF%20PROPERTY.htm" TargetMode="External"/><Relationship Id="rId20" Type="http://schemas.openxmlformats.org/officeDocument/2006/relationships/hyperlink" Target="file:///C:\Users\Dawn%20Hardesty\AppData\lisahuppertz\AppData\Local\AppData\Local\Temp\LOCAL%20RULE%202091%201%20ATTORNEYS.htm" TargetMode="External"/><Relationship Id="rId1" Type="http://schemas.openxmlformats.org/officeDocument/2006/relationships/hyperlink" Target="file:///C:\Users\Dawn%20Hardesty\AppData\lisahuppertz\AppData\Local\AppData\Local\Temp\LOCAL%20RULE%209013%204%20SELF%20SCHEDULED.htm" TargetMode="External"/><Relationship Id="rId6" Type="http://schemas.openxmlformats.org/officeDocument/2006/relationships/hyperlink" Target="file:///C:\Users\Dawn%20Hardesty\AppData\lisahuppertz\AppData\Local\AppData\Local\Temp\LOCAL%20RULE%206007%201%20ABANDONMENT.htm" TargetMode="External"/><Relationship Id="rId11" Type="http://schemas.openxmlformats.org/officeDocument/2006/relationships/hyperlink" Target="http://www.scb.uscourts.gov/chambers_guidelines.html" TargetMode="External"/><Relationship Id="rId5" Type="http://schemas.openxmlformats.org/officeDocument/2006/relationships/hyperlink" Target="file:///C:\Users\Dawn%20Hardesty\AppData\lisahuppertz\AppData\Local\AppData\Local\Temp\LOCAL%20RULE%203015%205%20CHAPTER.htm" TargetMode="External"/><Relationship Id="rId15" Type="http://schemas.openxmlformats.org/officeDocument/2006/relationships/hyperlink" Target="file:///C:\Users\Dawn%20Hardesty\AppData\lisahuppertz\AppData\Local\AppData\Local\Temp\LOCAL%20RULE%204003%202%20LIEN%20AVOIDANCE.htm" TargetMode="External"/><Relationship Id="rId10" Type="http://schemas.openxmlformats.org/officeDocument/2006/relationships/hyperlink" Target="http://www.scb.uscourts.gov/chambers_guidelines.html" TargetMode="External"/><Relationship Id="rId19" Type="http://schemas.openxmlformats.org/officeDocument/2006/relationships/hyperlink" Target="file:///C:\Users\Dawn%20Hardesty\AppData\lisahuppertz\AppData\Local\AppData\Local\Temp\LOCAL%20RULE%202014%201%20EMPLOYMENT.htm" TargetMode="External"/><Relationship Id="rId4" Type="http://schemas.openxmlformats.org/officeDocument/2006/relationships/hyperlink" Target="file:///C:\Users\Dawn%20Hardesty\AppData\lisahuppertz\AppData\Local\AppData\Local\Temp\LOCAL%20RULE%202081%202%20REQUIREMENTS.htm" TargetMode="External"/><Relationship Id="rId9" Type="http://schemas.openxmlformats.org/officeDocument/2006/relationships/hyperlink" Target="file:///C:\Users\Dawn%20Hardesty\AppData\lisahuppertz\AppData\Local\AppData\Local\Temp\LOCAL%20RULE%201015%201%20JOINDER.htm" TargetMode="External"/><Relationship Id="rId14" Type="http://schemas.openxmlformats.org/officeDocument/2006/relationships/hyperlink" Target="file:///C:\Users\Dawn%20Hardesty\AppData\lisahuppertz\AppData\Local\AppData\Local\Temp\LOCAL%20RULE%204001%204%20AGRE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C764-61B5-40C8-BEE5-CD892E29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3273</Words>
  <Characters>18658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21888</CharactersWithSpaces>
  <SharedDoc>false</SharedDoc>
  <HLinks>
    <vt:vector size="270" baseType="variant">
      <vt:variant>
        <vt:i4>2097180</vt:i4>
      </vt:variant>
      <vt:variant>
        <vt:i4>63</vt:i4>
      </vt:variant>
      <vt:variant>
        <vt:i4>0</vt:i4>
      </vt:variant>
      <vt:variant>
        <vt:i4>5</vt:i4>
      </vt:variant>
      <vt:variant>
        <vt:lpwstr/>
      </vt:variant>
      <vt:variant>
        <vt:lpwstr>_Ref-1239274702</vt:lpwstr>
      </vt:variant>
      <vt:variant>
        <vt:i4>262244</vt:i4>
      </vt:variant>
      <vt:variant>
        <vt:i4>60</vt:i4>
      </vt:variant>
      <vt:variant>
        <vt:i4>0</vt:i4>
      </vt:variant>
      <vt:variant>
        <vt:i4>5</vt:i4>
      </vt:variant>
      <vt:variant>
        <vt:lpwstr>http://www.scb.uscourts.gov/lrforms/Hearing_Notice(nonpsv).docx</vt:lpwstr>
      </vt:variant>
      <vt:variant>
        <vt:lpwstr/>
      </vt:variant>
      <vt:variant>
        <vt:i4>2424849</vt:i4>
      </vt:variant>
      <vt:variant>
        <vt:i4>57</vt:i4>
      </vt:variant>
      <vt:variant>
        <vt:i4>0</vt:i4>
      </vt:variant>
      <vt:variant>
        <vt:i4>5</vt:i4>
      </vt:variant>
      <vt:variant>
        <vt:lpwstr/>
      </vt:variant>
      <vt:variant>
        <vt:lpwstr>_Ref-2121077167</vt:lpwstr>
      </vt:variant>
      <vt:variant>
        <vt:i4>6684689</vt:i4>
      </vt:variant>
      <vt:variant>
        <vt:i4>54</vt:i4>
      </vt:variant>
      <vt:variant>
        <vt:i4>0</vt:i4>
      </vt:variant>
      <vt:variant>
        <vt:i4>5</vt:i4>
      </vt:variant>
      <vt:variant>
        <vt:lpwstr>http://www.scb.uscourts.gov/lrforms/Hearing_Notice(psv).docx</vt:lpwstr>
      </vt:variant>
      <vt:variant>
        <vt:lpwstr/>
      </vt:variant>
      <vt:variant>
        <vt:i4>4390929</vt:i4>
      </vt:variant>
      <vt:variant>
        <vt:i4>50</vt:i4>
      </vt:variant>
      <vt:variant>
        <vt:i4>0</vt:i4>
      </vt:variant>
      <vt:variant>
        <vt:i4>5</vt:i4>
      </vt:variant>
      <vt:variant>
        <vt:lpwstr>http://www.scb.uscourts.gov/</vt:lpwstr>
      </vt:variant>
      <vt:variant>
        <vt:lpwstr/>
      </vt:variant>
      <vt:variant>
        <vt:i4>2424837</vt:i4>
      </vt:variant>
      <vt:variant>
        <vt:i4>48</vt:i4>
      </vt:variant>
      <vt:variant>
        <vt:i4>0</vt:i4>
      </vt:variant>
      <vt:variant>
        <vt:i4>5</vt:i4>
      </vt:variant>
      <vt:variant>
        <vt:lpwstr>http://www.scb.uscourts.gov/court_calendars.html</vt:lpwstr>
      </vt:variant>
      <vt:variant>
        <vt:lpwstr/>
      </vt:variant>
      <vt:variant>
        <vt:i4>2097180</vt:i4>
      </vt:variant>
      <vt:variant>
        <vt:i4>45</vt:i4>
      </vt:variant>
      <vt:variant>
        <vt:i4>0</vt:i4>
      </vt:variant>
      <vt:variant>
        <vt:i4>5</vt:i4>
      </vt:variant>
      <vt:variant>
        <vt:lpwstr/>
      </vt:variant>
      <vt:variant>
        <vt:lpwstr>_Ref-1239274702</vt:lpwstr>
      </vt:variant>
      <vt:variant>
        <vt:i4>2424849</vt:i4>
      </vt:variant>
      <vt:variant>
        <vt:i4>42</vt:i4>
      </vt:variant>
      <vt:variant>
        <vt:i4>0</vt:i4>
      </vt:variant>
      <vt:variant>
        <vt:i4>5</vt:i4>
      </vt:variant>
      <vt:variant>
        <vt:lpwstr/>
      </vt:variant>
      <vt:variant>
        <vt:lpwstr>_Ref-2121077167</vt:lpwstr>
      </vt:variant>
      <vt:variant>
        <vt:i4>1638463</vt:i4>
      </vt:variant>
      <vt:variant>
        <vt:i4>39</vt:i4>
      </vt:variant>
      <vt:variant>
        <vt:i4>0</vt:i4>
      </vt:variant>
      <vt:variant>
        <vt:i4>5</vt:i4>
      </vt:variant>
      <vt:variant>
        <vt:lpwstr/>
      </vt:variant>
      <vt:variant>
        <vt:lpwstr>_Ref693106038</vt:lpwstr>
      </vt:variant>
      <vt:variant>
        <vt:i4>2490387</vt:i4>
      </vt:variant>
      <vt:variant>
        <vt:i4>36</vt:i4>
      </vt:variant>
      <vt:variant>
        <vt:i4>0</vt:i4>
      </vt:variant>
      <vt:variant>
        <vt:i4>5</vt:i4>
      </vt:variant>
      <vt:variant>
        <vt:lpwstr/>
      </vt:variant>
      <vt:variant>
        <vt:lpwstr>_Ref-1973571904</vt:lpwstr>
      </vt:variant>
      <vt:variant>
        <vt:i4>1310803</vt:i4>
      </vt:variant>
      <vt:variant>
        <vt:i4>33</vt:i4>
      </vt:variant>
      <vt:variant>
        <vt:i4>0</vt:i4>
      </vt:variant>
      <vt:variant>
        <vt:i4>5</vt:i4>
      </vt:variant>
      <vt:variant>
        <vt:lpwstr>http://www.scb.uscourts.gov/lrforms/Hearing_Notice(ch13_cnf).docx</vt:lpwstr>
      </vt:variant>
      <vt:variant>
        <vt:lpwstr/>
      </vt:variant>
      <vt:variant>
        <vt:i4>7536690</vt:i4>
      </vt:variant>
      <vt:variant>
        <vt:i4>30</vt:i4>
      </vt:variant>
      <vt:variant>
        <vt:i4>0</vt:i4>
      </vt:variant>
      <vt:variant>
        <vt:i4>5</vt:i4>
      </vt:variant>
      <vt:variant>
        <vt:lpwstr>http://www.scb.uscourts.gov/lrforms/Plan(ch13).pdf</vt:lpwstr>
      </vt:variant>
      <vt:variant>
        <vt:lpwstr/>
      </vt:variant>
      <vt:variant>
        <vt:i4>1572925</vt:i4>
      </vt:variant>
      <vt:variant>
        <vt:i4>27</vt:i4>
      </vt:variant>
      <vt:variant>
        <vt:i4>0</vt:i4>
      </vt:variant>
      <vt:variant>
        <vt:i4>5</vt:i4>
      </vt:variant>
      <vt:variant>
        <vt:lpwstr/>
      </vt:variant>
      <vt:variant>
        <vt:lpwstr>_Ref990166824</vt:lpwstr>
      </vt:variant>
      <vt:variant>
        <vt:i4>1572925</vt:i4>
      </vt:variant>
      <vt:variant>
        <vt:i4>24</vt:i4>
      </vt:variant>
      <vt:variant>
        <vt:i4>0</vt:i4>
      </vt:variant>
      <vt:variant>
        <vt:i4>5</vt:i4>
      </vt:variant>
      <vt:variant>
        <vt:lpwstr/>
      </vt:variant>
      <vt:variant>
        <vt:lpwstr>_Ref990166824</vt:lpwstr>
      </vt:variant>
      <vt:variant>
        <vt:i4>6422584</vt:i4>
      </vt:variant>
      <vt:variant>
        <vt:i4>21</vt:i4>
      </vt:variant>
      <vt:variant>
        <vt:i4>0</vt:i4>
      </vt:variant>
      <vt:variant>
        <vt:i4>5</vt:i4>
      </vt:variant>
      <vt:variant>
        <vt:lpwstr>http://www.scb.uscourts.gov/lrforms/Plan(ch12).docx</vt:lpwstr>
      </vt:variant>
      <vt:variant>
        <vt:lpwstr/>
      </vt:variant>
      <vt:variant>
        <vt:i4>1769528</vt:i4>
      </vt:variant>
      <vt:variant>
        <vt:i4>18</vt:i4>
      </vt:variant>
      <vt:variant>
        <vt:i4>0</vt:i4>
      </vt:variant>
      <vt:variant>
        <vt:i4>5</vt:i4>
      </vt:variant>
      <vt:variant>
        <vt:lpwstr/>
      </vt:variant>
      <vt:variant>
        <vt:lpwstr>_Ref76154905</vt:lpwstr>
      </vt:variant>
      <vt:variant>
        <vt:i4>2818050</vt:i4>
      </vt:variant>
      <vt:variant>
        <vt:i4>15</vt:i4>
      </vt:variant>
      <vt:variant>
        <vt:i4>0</vt:i4>
      </vt:variant>
      <vt:variant>
        <vt:i4>5</vt:i4>
      </vt:variant>
      <vt:variant>
        <vt:lpwstr/>
      </vt:variant>
      <vt:variant>
        <vt:lpwstr>_Ref1976017091</vt:lpwstr>
      </vt:variant>
      <vt:variant>
        <vt:i4>2228248</vt:i4>
      </vt:variant>
      <vt:variant>
        <vt:i4>12</vt:i4>
      </vt:variant>
      <vt:variant>
        <vt:i4>0</vt:i4>
      </vt:variant>
      <vt:variant>
        <vt:i4>5</vt:i4>
      </vt:variant>
      <vt:variant>
        <vt:lpwstr/>
      </vt:variant>
      <vt:variant>
        <vt:lpwstr>_Ref-828820652</vt:lpwstr>
      </vt:variant>
      <vt:variant>
        <vt:i4>2818051</vt:i4>
      </vt:variant>
      <vt:variant>
        <vt:i4>9</vt:i4>
      </vt:variant>
      <vt:variant>
        <vt:i4>0</vt:i4>
      </vt:variant>
      <vt:variant>
        <vt:i4>5</vt:i4>
      </vt:variant>
      <vt:variant>
        <vt:lpwstr/>
      </vt:variant>
      <vt:variant>
        <vt:lpwstr>_Ref2034917862</vt:lpwstr>
      </vt:variant>
      <vt:variant>
        <vt:i4>3014670</vt:i4>
      </vt:variant>
      <vt:variant>
        <vt:i4>6</vt:i4>
      </vt:variant>
      <vt:variant>
        <vt:i4>0</vt:i4>
      </vt:variant>
      <vt:variant>
        <vt:i4>5</vt:i4>
      </vt:variant>
      <vt:variant>
        <vt:lpwstr/>
      </vt:variant>
      <vt:variant>
        <vt:lpwstr>_Ref2004777960</vt:lpwstr>
      </vt:variant>
      <vt:variant>
        <vt:i4>3211357</vt:i4>
      </vt:variant>
      <vt:variant>
        <vt:i4>3</vt:i4>
      </vt:variant>
      <vt:variant>
        <vt:i4>0</vt:i4>
      </vt:variant>
      <vt:variant>
        <vt:i4>5</vt:i4>
      </vt:variant>
      <vt:variant>
        <vt:lpwstr>http://www.scb.uscourts.gov/lrforms/Pay_Unclaimed_Dividends(sup_mot).docx</vt:lpwstr>
      </vt:variant>
      <vt:variant>
        <vt:lpwstr/>
      </vt:variant>
      <vt:variant>
        <vt:i4>6357106</vt:i4>
      </vt:variant>
      <vt:variant>
        <vt:i4>0</vt:i4>
      </vt:variant>
      <vt:variant>
        <vt:i4>0</vt:i4>
      </vt:variant>
      <vt:variant>
        <vt:i4>5</vt:i4>
      </vt:variant>
      <vt:variant>
        <vt:lpwstr>https://www.uscourts.gov/forms/bankruptcy-forms</vt:lpwstr>
      </vt:variant>
      <vt:variant>
        <vt:lpwstr/>
      </vt:variant>
      <vt:variant>
        <vt:i4>4194325</vt:i4>
      </vt:variant>
      <vt:variant>
        <vt:i4>66</vt:i4>
      </vt:variant>
      <vt:variant>
        <vt:i4>0</vt:i4>
      </vt:variant>
      <vt:variant>
        <vt:i4>5</vt:i4>
      </vt:variant>
      <vt:variant>
        <vt:lpwstr>../../../lisahuppertz/AppData/Local/AppData/Local/Temp/LOCAL RULE 4001 1 MOTIONS.htm</vt:lpwstr>
      </vt:variant>
      <vt:variant>
        <vt:lpwstr/>
      </vt:variant>
      <vt:variant>
        <vt:i4>3407998</vt:i4>
      </vt:variant>
      <vt:variant>
        <vt:i4>63</vt:i4>
      </vt:variant>
      <vt:variant>
        <vt:i4>0</vt:i4>
      </vt:variant>
      <vt:variant>
        <vt:i4>5</vt:i4>
      </vt:variant>
      <vt:variant>
        <vt:lpwstr>../../../lisahuppertz/AppData/Local/AppData/Local/Temp/LOCAL RULE 2091 1 ATTORNEYS.htm</vt:lpwstr>
      </vt:variant>
      <vt:variant>
        <vt:lpwstr/>
      </vt:variant>
      <vt:variant>
        <vt:i4>6684705</vt:i4>
      </vt:variant>
      <vt:variant>
        <vt:i4>60</vt:i4>
      </vt:variant>
      <vt:variant>
        <vt:i4>0</vt:i4>
      </vt:variant>
      <vt:variant>
        <vt:i4>5</vt:i4>
      </vt:variant>
      <vt:variant>
        <vt:lpwstr>../../../lisahuppertz/AppData/Local/AppData/Local/Temp/LOCAL RULE 2014 1 EMPLOYMENT.htm</vt:lpwstr>
      </vt:variant>
      <vt:variant>
        <vt:lpwstr/>
      </vt:variant>
      <vt:variant>
        <vt:i4>4259846</vt:i4>
      </vt:variant>
      <vt:variant>
        <vt:i4>57</vt:i4>
      </vt:variant>
      <vt:variant>
        <vt:i4>0</vt:i4>
      </vt:variant>
      <vt:variant>
        <vt:i4>5</vt:i4>
      </vt:variant>
      <vt:variant>
        <vt:lpwstr>../../../lisahuppertz/AppData/Local/AppData/Local/Temp/LOCAL RULE 3015 5 CHAPTER.htm</vt:lpwstr>
      </vt:variant>
      <vt:variant>
        <vt:lpwstr/>
      </vt:variant>
      <vt:variant>
        <vt:i4>4718607</vt:i4>
      </vt:variant>
      <vt:variant>
        <vt:i4>54</vt:i4>
      </vt:variant>
      <vt:variant>
        <vt:i4>0</vt:i4>
      </vt:variant>
      <vt:variant>
        <vt:i4>5</vt:i4>
      </vt:variant>
      <vt:variant>
        <vt:lpwstr>../../../lisahuppertz/AppData/Local/AppData/Local/Temp/LOCAL RULE 6004 1 SALE OF PROPERTY.htm</vt:lpwstr>
      </vt:variant>
      <vt:variant>
        <vt:lpwstr/>
      </vt:variant>
      <vt:variant>
        <vt:i4>4718607</vt:i4>
      </vt:variant>
      <vt:variant>
        <vt:i4>51</vt:i4>
      </vt:variant>
      <vt:variant>
        <vt:i4>0</vt:i4>
      </vt:variant>
      <vt:variant>
        <vt:i4>5</vt:i4>
      </vt:variant>
      <vt:variant>
        <vt:lpwstr>../../../lisahuppertz/AppData/Local/AppData/Local/Temp/LOCAL RULE 6004 1 SALE OF PROPERTY.htm</vt:lpwstr>
      </vt:variant>
      <vt:variant>
        <vt:lpwstr/>
      </vt:variant>
      <vt:variant>
        <vt:i4>3080233</vt:i4>
      </vt:variant>
      <vt:variant>
        <vt:i4>48</vt:i4>
      </vt:variant>
      <vt:variant>
        <vt:i4>0</vt:i4>
      </vt:variant>
      <vt:variant>
        <vt:i4>5</vt:i4>
      </vt:variant>
      <vt:variant>
        <vt:lpwstr>../../../lisahuppertz/AppData/Local/AppData/Local/Temp/LOCAL RULE 4003 2 LIEN AVOIDANCE.htm</vt:lpwstr>
      </vt:variant>
      <vt:variant>
        <vt:lpwstr/>
      </vt:variant>
      <vt:variant>
        <vt:i4>7864381</vt:i4>
      </vt:variant>
      <vt:variant>
        <vt:i4>45</vt:i4>
      </vt:variant>
      <vt:variant>
        <vt:i4>0</vt:i4>
      </vt:variant>
      <vt:variant>
        <vt:i4>5</vt:i4>
      </vt:variant>
      <vt:variant>
        <vt:lpwstr>../../../lisahuppertz/AppData/Local/AppData/Local/Temp/LOCAL RULE 4001 4 AGREEMENTS.htm</vt:lpwstr>
      </vt:variant>
      <vt:variant>
        <vt:lpwstr/>
      </vt:variant>
      <vt:variant>
        <vt:i4>4194325</vt:i4>
      </vt:variant>
      <vt:variant>
        <vt:i4>42</vt:i4>
      </vt:variant>
      <vt:variant>
        <vt:i4>0</vt:i4>
      </vt:variant>
      <vt:variant>
        <vt:i4>5</vt:i4>
      </vt:variant>
      <vt:variant>
        <vt:lpwstr>../../../lisahuppertz/AppData/Local/AppData/Local/Temp/LOCAL RULE 4001 1 MOTIONS.htm</vt:lpwstr>
      </vt:variant>
      <vt:variant>
        <vt:lpwstr/>
      </vt:variant>
      <vt:variant>
        <vt:i4>7864381</vt:i4>
      </vt:variant>
      <vt:variant>
        <vt:i4>39</vt:i4>
      </vt:variant>
      <vt:variant>
        <vt:i4>0</vt:i4>
      </vt:variant>
      <vt:variant>
        <vt:i4>5</vt:i4>
      </vt:variant>
      <vt:variant>
        <vt:lpwstr>../../../lisahuppertz/AppData/Local/AppData/Local/Temp/LOCAL RULE 4001 4 AGREEMENTS.htm</vt:lpwstr>
      </vt:variant>
      <vt:variant>
        <vt:lpwstr/>
      </vt:variant>
      <vt:variant>
        <vt:i4>65593</vt:i4>
      </vt:variant>
      <vt:variant>
        <vt:i4>36</vt:i4>
      </vt:variant>
      <vt:variant>
        <vt:i4>0</vt:i4>
      </vt:variant>
      <vt:variant>
        <vt:i4>5</vt:i4>
      </vt:variant>
      <vt:variant>
        <vt:lpwstr>http://www.scb.uscourts.gov/chambers_guidelines.html</vt:lpwstr>
      </vt:variant>
      <vt:variant>
        <vt:lpwstr/>
      </vt:variant>
      <vt:variant>
        <vt:i4>65593</vt:i4>
      </vt:variant>
      <vt:variant>
        <vt:i4>33</vt:i4>
      </vt:variant>
      <vt:variant>
        <vt:i4>0</vt:i4>
      </vt:variant>
      <vt:variant>
        <vt:i4>5</vt:i4>
      </vt:variant>
      <vt:variant>
        <vt:lpwstr>http://www.scb.uscourts.gov/chambers_guidelines.html</vt:lpwstr>
      </vt:variant>
      <vt:variant>
        <vt:lpwstr/>
      </vt:variant>
      <vt:variant>
        <vt:i4>5505053</vt:i4>
      </vt:variant>
      <vt:variant>
        <vt:i4>30</vt:i4>
      </vt:variant>
      <vt:variant>
        <vt:i4>0</vt:i4>
      </vt:variant>
      <vt:variant>
        <vt:i4>5</vt:i4>
      </vt:variant>
      <vt:variant>
        <vt:lpwstr>../../../lisahuppertz/AppData/Local/AppData/Local/Temp/LOCAL RULE 1015 1 JOINDER.htm</vt:lpwstr>
      </vt:variant>
      <vt:variant>
        <vt:lpwstr/>
      </vt:variant>
      <vt:variant>
        <vt:i4>4390929</vt:i4>
      </vt:variant>
      <vt:variant>
        <vt:i4>27</vt:i4>
      </vt:variant>
      <vt:variant>
        <vt:i4>0</vt:i4>
      </vt:variant>
      <vt:variant>
        <vt:i4>5</vt:i4>
      </vt:variant>
      <vt:variant>
        <vt:lpwstr>http://www.scb.uscourts.gov/</vt:lpwstr>
      </vt:variant>
      <vt:variant>
        <vt:lpwstr/>
      </vt:variant>
      <vt:variant>
        <vt:i4>7340095</vt:i4>
      </vt:variant>
      <vt:variant>
        <vt:i4>24</vt:i4>
      </vt:variant>
      <vt:variant>
        <vt:i4>0</vt:i4>
      </vt:variant>
      <vt:variant>
        <vt:i4>5</vt:i4>
      </vt:variant>
      <vt:variant>
        <vt:lpwstr>../../../lisahuppertz/AppData/Local/AppData/Local/Temp/LOCAL RULE 9019 1 COMPROMISE.htm</vt:lpwstr>
      </vt:variant>
      <vt:variant>
        <vt:lpwstr/>
      </vt:variant>
      <vt:variant>
        <vt:i4>5767199</vt:i4>
      </vt:variant>
      <vt:variant>
        <vt:i4>21</vt:i4>
      </vt:variant>
      <vt:variant>
        <vt:i4>0</vt:i4>
      </vt:variant>
      <vt:variant>
        <vt:i4>5</vt:i4>
      </vt:variant>
      <vt:variant>
        <vt:lpwstr>../../../lisahuppertz/AppData/Local/AppData/Local/Temp/LOCAL RULE 6007 1 ABANDONMENT.htm</vt:lpwstr>
      </vt:variant>
      <vt:variant>
        <vt:lpwstr/>
      </vt:variant>
      <vt:variant>
        <vt:i4>4980742</vt:i4>
      </vt:variant>
      <vt:variant>
        <vt:i4>18</vt:i4>
      </vt:variant>
      <vt:variant>
        <vt:i4>0</vt:i4>
      </vt:variant>
      <vt:variant>
        <vt:i4>5</vt:i4>
      </vt:variant>
      <vt:variant>
        <vt:lpwstr>../../../lisahuppertz/AppData/Local/AppData/Local/Temp/LOCAL RULE 3018 5 CHAPTER.htm</vt:lpwstr>
      </vt:variant>
      <vt:variant>
        <vt:lpwstr/>
      </vt:variant>
      <vt:variant>
        <vt:i4>4259846</vt:i4>
      </vt:variant>
      <vt:variant>
        <vt:i4>15</vt:i4>
      </vt:variant>
      <vt:variant>
        <vt:i4>0</vt:i4>
      </vt:variant>
      <vt:variant>
        <vt:i4>5</vt:i4>
      </vt:variant>
      <vt:variant>
        <vt:lpwstr>../../../lisahuppertz/AppData/Local/AppData/Local/Temp/LOCAL RULE 3015 5 CHAPTER.htm</vt:lpwstr>
      </vt:variant>
      <vt:variant>
        <vt:lpwstr/>
      </vt:variant>
      <vt:variant>
        <vt:i4>458835</vt:i4>
      </vt:variant>
      <vt:variant>
        <vt:i4>12</vt:i4>
      </vt:variant>
      <vt:variant>
        <vt:i4>0</vt:i4>
      </vt:variant>
      <vt:variant>
        <vt:i4>5</vt:i4>
      </vt:variant>
      <vt:variant>
        <vt:lpwstr>../../../lisahuppertz/AppData/Local/AppData/Local/Temp/LOCAL RULE 2081 2 REQUIREMENTS.htm</vt:lpwstr>
      </vt:variant>
      <vt:variant>
        <vt:lpwstr/>
      </vt:variant>
      <vt:variant>
        <vt:i4>4587526</vt:i4>
      </vt:variant>
      <vt:variant>
        <vt:i4>9</vt:i4>
      </vt:variant>
      <vt:variant>
        <vt:i4>0</vt:i4>
      </vt:variant>
      <vt:variant>
        <vt:i4>5</vt:i4>
      </vt:variant>
      <vt:variant>
        <vt:lpwstr>../../../lisahuppertz/AppData/Local/AppData/Local/Temp/LOCAL RULE 3016 1 CHAPTER.htm</vt:lpwstr>
      </vt:variant>
      <vt:variant>
        <vt:lpwstr/>
      </vt:variant>
      <vt:variant>
        <vt:i4>2621553</vt:i4>
      </vt:variant>
      <vt:variant>
        <vt:i4>6</vt:i4>
      </vt:variant>
      <vt:variant>
        <vt:i4>0</vt:i4>
      </vt:variant>
      <vt:variant>
        <vt:i4>5</vt:i4>
      </vt:variant>
      <vt:variant>
        <vt:lpwstr>../../../lisahuppertz/AppData/Local/AppData/Local/Temp/LOCAL RULE 4004 1 DISCHARGE.htm</vt:lpwstr>
      </vt:variant>
      <vt:variant>
        <vt:lpwstr/>
      </vt:variant>
      <vt:variant>
        <vt:i4>3407927</vt:i4>
      </vt:variant>
      <vt:variant>
        <vt:i4>3</vt:i4>
      </vt:variant>
      <vt:variant>
        <vt:i4>0</vt:i4>
      </vt:variant>
      <vt:variant>
        <vt:i4>5</vt:i4>
      </vt:variant>
      <vt:variant>
        <vt:lpwstr>../../../lisahuppertz/AppData/Local/AppData/Local/Temp/LOCAL RULE 9013 4 SELF SCHEDULED.htm</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Dawn Hardesty</cp:lastModifiedBy>
  <cp:revision>2</cp:revision>
  <cp:lastPrinted>1900-01-01T05:00:00Z</cp:lastPrinted>
  <dcterms:created xsi:type="dcterms:W3CDTF">2019-09-25T18:30:00Z</dcterms:created>
  <dcterms:modified xsi:type="dcterms:W3CDTF">2019-09-25T18:30:00Z</dcterms:modified>
</cp:coreProperties>
</file>